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7C325" w14:textId="48471C77" w:rsidR="00EA732C" w:rsidRPr="00BC28BA" w:rsidRDefault="006909B6">
      <w:pPr>
        <w:tabs>
          <w:tab w:val="left" w:pos="6781"/>
        </w:tabs>
        <w:ind w:left="224"/>
        <w:rPr>
          <w:rFonts w:ascii="Times New Roman"/>
          <w:sz w:val="20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5C11AD5" wp14:editId="0DB934D1">
                <wp:simplePos x="0" y="0"/>
                <wp:positionH relativeFrom="page">
                  <wp:posOffset>3629660</wp:posOffset>
                </wp:positionH>
                <wp:positionV relativeFrom="page">
                  <wp:posOffset>3377565</wp:posOffset>
                </wp:positionV>
                <wp:extent cx="183515" cy="189230"/>
                <wp:effectExtent l="0" t="0" r="9525" b="14605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89230"/>
                          <a:chOff x="5717" y="5320"/>
                          <a:chExt cx="289" cy="298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5726" y="5330"/>
                            <a:ext cx="269" cy="2"/>
                          </a:xfrm>
                          <a:custGeom>
                            <a:avLst/>
                            <a:gdLst>
                              <a:gd name="T0" fmla="+- 0 5726 5726"/>
                              <a:gd name="T1" fmla="*/ T0 w 269"/>
                              <a:gd name="T2" fmla="+- 0 5736 5726"/>
                              <a:gd name="T3" fmla="*/ T2 w 269"/>
                              <a:gd name="T4" fmla="+- 0 5736 5726"/>
                              <a:gd name="T5" fmla="*/ T4 w 269"/>
                              <a:gd name="T6" fmla="+- 0 5995 5726"/>
                              <a:gd name="T7" fmla="*/ T6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5722" y="5325"/>
                            <a:ext cx="279" cy="288"/>
                          </a:xfrm>
                          <a:custGeom>
                            <a:avLst/>
                            <a:gdLst>
                              <a:gd name="T0" fmla="+- 0 5722 5722"/>
                              <a:gd name="T1" fmla="*/ T0 w 279"/>
                              <a:gd name="T2" fmla="+- 0 5325 5325"/>
                              <a:gd name="T3" fmla="*/ 5325 h 288"/>
                              <a:gd name="T4" fmla="+- 0 5722 5722"/>
                              <a:gd name="T5" fmla="*/ T4 w 279"/>
                              <a:gd name="T6" fmla="+- 0 5613 5325"/>
                              <a:gd name="T7" fmla="*/ 5613 h 288"/>
                              <a:gd name="T8" fmla="+- 0 6000 5722"/>
                              <a:gd name="T9" fmla="*/ T8 w 279"/>
                              <a:gd name="T10" fmla="+- 0 5325 5325"/>
                              <a:gd name="T11" fmla="*/ 5325 h 288"/>
                              <a:gd name="T12" fmla="+- 0 6000 5722"/>
                              <a:gd name="T13" fmla="*/ T12 w 279"/>
                              <a:gd name="T14" fmla="+- 0 5613 5325"/>
                              <a:gd name="T15" fmla="*/ 5613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9"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  <a:moveTo>
                                  <a:pt x="278" y="0"/>
                                </a:moveTo>
                                <a:lnTo>
                                  <a:pt x="278" y="28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4"/>
                        <wps:cNvSpPr>
                          <a:spLocks/>
                        </wps:cNvSpPr>
                        <wps:spPr bwMode="auto">
                          <a:xfrm>
                            <a:off x="5726" y="5608"/>
                            <a:ext cx="269" cy="2"/>
                          </a:xfrm>
                          <a:custGeom>
                            <a:avLst/>
                            <a:gdLst>
                              <a:gd name="T0" fmla="+- 0 5726 5726"/>
                              <a:gd name="T1" fmla="*/ T0 w 269"/>
                              <a:gd name="T2" fmla="+- 0 5736 5726"/>
                              <a:gd name="T3" fmla="*/ T2 w 269"/>
                              <a:gd name="T4" fmla="+- 0 5736 5726"/>
                              <a:gd name="T5" fmla="*/ T4 w 269"/>
                              <a:gd name="T6" fmla="+- 0 5995 5726"/>
                              <a:gd name="T7" fmla="*/ T6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5C9A8FB" id="Group_x0020_43" o:spid="_x0000_s1026" style="position:absolute;margin-left:285.8pt;margin-top:265.95pt;width:14.45pt;height:14.9pt;z-index:-251658752;mso-position-horizontal-relative:page;mso-position-vertical-relative:page" coordorigin="5717,5320" coordsize="289,2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">
                <v:shape id="Freeform_x0020_46" o:spid="_x0000_s1027" style="position:absolute;left:5726;top:5330;width:269;height:2;visibility:visible;mso-wrap-style:square;v-text-anchor:top" coordsize="2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1ZjixQAA&#10;ANsAAAAPAAAAZHJzL2Rvd25yZXYueG1sRI9Pa8JAFMTvBb/D8gRvdWMxIqmrSKnFQ8V/hdrbI/tM&#10;gtm3YXc16bd3hUKPw8z8hpktOlOLGzlfWVYwGiYgiHOrKy4UfB1Xz1MQPiBrrC2Tgl/ysJj3nmaY&#10;advynm6HUIgIYZ+hgjKEJpPS5yUZ9EPbEEfvbJ3BEKUrpHbYRrip5UuSTKTBiuNCiQ29lZRfDlej&#10;IH3fuk2Du59TO9njaZd+fnyvvFKDfrd8BRGoC//hv/ZaKxin8PgSf4Cc3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7VmOLFAAAA2wAAAA8AAAAAAAAAAAAAAAAAlwIAAGRycy9k&#10;b3ducmV2LnhtbFBLBQYAAAAABAAEAPUAAACJAwAAAAA=&#10;" path="m0,0l10,0m10,0l269,0e" filled="f" strokeweight="6095emu">
                  <v:path arrowok="t" o:connecttype="custom" o:connectlocs="0,0;10,0;10,0;269,0" o:connectangles="0,0,0,0"/>
                </v:shape>
                <v:shape id="Freeform_x0020_45" o:spid="_x0000_s1028" style="position:absolute;left:5722;top:5325;width:279;height:288;visibility:visible;mso-wrap-style:square;v-text-anchor:top" coordsize="279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azzixgAA&#10;ANsAAAAPAAAAZHJzL2Rvd25yZXYueG1sRI9bawIxFITfhf6HcAq+SM0qq5StUbwgKPjipaV9O2xO&#10;dxc3J0sSdf33TUHwcZiZb5jJrDW1uJLzlWUFg34Cgji3uuJCwem4fnsH4QOyxtoyKbiTh9n0pTPB&#10;TNsb7+l6CIWIEPYZKihDaDIpfV6SQd+3DXH0fq0zGKJ0hdQObxFuajlMkrE0WHFcKLGhZUn5+XAx&#10;ClZt+il3+JW6he+NfraD82X/fVKq+9rOP0AEasMz/GhvtIJ0DP9f4g+Q0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azzixgAAANsAAAAPAAAAAAAAAAAAAAAAAJcCAABkcnMv&#10;ZG93bnJldi54bWxQSwUGAAAAAAQABAD1AAAAigMAAAAA&#10;" path="m0,0l0,288m278,0l278,288e" filled="f" strokeweight=".48pt">
                  <v:path arrowok="t" o:connecttype="custom" o:connectlocs="0,5325;0,5613;278,5325;278,5613" o:connectangles="0,0,0,0"/>
                </v:shape>
                <v:shape id="Freeform_x0020_44" o:spid="_x0000_s1029" style="position:absolute;left:5726;top:5608;width:269;height:2;visibility:visible;mso-wrap-style:square;v-text-anchor:top" coordsize="2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S6MOxgAA&#10;ANsAAAAPAAAAZHJzL2Rvd25yZXYueG1sRI9bawIxFITfhf6HcAq+abbipWyNUkTFB8VLC7Vvh83p&#10;7tLNyZJEd/33TUHwcZiZb5jpvDWVuJLzpWUFL/0EBHFmdcm5gs+PVe8VhA/IGivLpOBGHuazp84U&#10;U20bPtL1FHIRIexTVFCEUKdS+qwgg75va+Lo/VhnMETpcqkdNhFuKjlIkrE0WHJcKLCmRUHZ7+li&#10;FIyWe7er8fB9bsZHPB9G2/XXyivVfW7f30AEasMjfG9vtILhBP6/xB8gZ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hS6MOxgAAANsAAAAPAAAAAAAAAAAAAAAAAJcCAABkcnMv&#10;ZG93bnJldi54bWxQSwUGAAAAAAQABAD1AAAAigMAAAAA&#10;" path="m0,0l10,0m10,0l269,0e" filled="f" strokeweight="6095emu">
                  <v:path arrowok="t" o:connecttype="custom" o:connectlocs="0,0;10,0;10,0;269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C2F3B1D" wp14:editId="3C7E49A6">
                <wp:simplePos x="0" y="0"/>
                <wp:positionH relativeFrom="page">
                  <wp:posOffset>4779010</wp:posOffset>
                </wp:positionH>
                <wp:positionV relativeFrom="page">
                  <wp:posOffset>3377565</wp:posOffset>
                </wp:positionV>
                <wp:extent cx="186690" cy="189230"/>
                <wp:effectExtent l="0" t="0" r="12700" b="1460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9230"/>
                          <a:chOff x="7526" y="5320"/>
                          <a:chExt cx="294" cy="298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7536" y="5330"/>
                            <a:ext cx="274" cy="2"/>
                          </a:xfrm>
                          <a:custGeom>
                            <a:avLst/>
                            <a:gdLst>
                              <a:gd name="T0" fmla="+- 0 7536 7536"/>
                              <a:gd name="T1" fmla="*/ T0 w 274"/>
                              <a:gd name="T2" fmla="+- 0 7546 7536"/>
                              <a:gd name="T3" fmla="*/ T2 w 274"/>
                              <a:gd name="T4" fmla="+- 0 7546 7536"/>
                              <a:gd name="T5" fmla="*/ T4 w 274"/>
                              <a:gd name="T6" fmla="+- 0 7810 7536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7531" y="5325"/>
                            <a:ext cx="284" cy="288"/>
                          </a:xfrm>
                          <a:custGeom>
                            <a:avLst/>
                            <a:gdLst>
                              <a:gd name="T0" fmla="+- 0 7531 7531"/>
                              <a:gd name="T1" fmla="*/ T0 w 284"/>
                              <a:gd name="T2" fmla="+- 0 5325 5325"/>
                              <a:gd name="T3" fmla="*/ 5325 h 288"/>
                              <a:gd name="T4" fmla="+- 0 7531 7531"/>
                              <a:gd name="T5" fmla="*/ T4 w 284"/>
                              <a:gd name="T6" fmla="+- 0 5613 5325"/>
                              <a:gd name="T7" fmla="*/ 5613 h 288"/>
                              <a:gd name="T8" fmla="+- 0 7814 7531"/>
                              <a:gd name="T9" fmla="*/ T8 w 284"/>
                              <a:gd name="T10" fmla="+- 0 5325 5325"/>
                              <a:gd name="T11" fmla="*/ 5325 h 288"/>
                              <a:gd name="T12" fmla="+- 0 7814 7531"/>
                              <a:gd name="T13" fmla="*/ T12 w 284"/>
                              <a:gd name="T14" fmla="+- 0 5613 5325"/>
                              <a:gd name="T15" fmla="*/ 5613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28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0"/>
                        <wps:cNvSpPr>
                          <a:spLocks/>
                        </wps:cNvSpPr>
                        <wps:spPr bwMode="auto">
                          <a:xfrm>
                            <a:off x="7536" y="5608"/>
                            <a:ext cx="274" cy="2"/>
                          </a:xfrm>
                          <a:custGeom>
                            <a:avLst/>
                            <a:gdLst>
                              <a:gd name="T0" fmla="+- 0 7536 7536"/>
                              <a:gd name="T1" fmla="*/ T0 w 274"/>
                              <a:gd name="T2" fmla="+- 0 7546 7536"/>
                              <a:gd name="T3" fmla="*/ T2 w 274"/>
                              <a:gd name="T4" fmla="+- 0 7546 7536"/>
                              <a:gd name="T5" fmla="*/ T4 w 274"/>
                              <a:gd name="T6" fmla="+- 0 7810 7536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81BFA12" id="Group_x0020_39" o:spid="_x0000_s1026" style="position:absolute;margin-left:376.3pt;margin-top:265.95pt;width:14.7pt;height:14.9pt;z-index:-251657728;mso-position-horizontal-relative:page;mso-position-vertical-relative:page" coordorigin="7526,5320" coordsize="294,2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">
                <v:shape id="Freeform_x0020_42" o:spid="_x0000_s1027" style="position:absolute;left:7536;top:5330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hdHlxQAA&#10;ANsAAAAPAAAAZHJzL2Rvd25yZXYueG1sRI/NasMwEITvhbyD2EIvJZFdQglulFBCWgxtDvmB5LhY&#10;a8vUWhlLsd23jwqBHoeZ+YZZrkfbiJ46XztWkM4SEMSF0zVXCk7Hj+kChA/IGhvHpOCXPKxXk4cl&#10;ZtoNvKf+ECoRIewzVGBCaDMpfWHIop+5ljh6pesshii7SuoOhwi3jXxJkldpsea4YLCljaHi53C1&#10;Cs6br/zy3Bfb8jp8f+4Ie5PmpVJPj+P7G4hAY/gP39u5VjBP4e9L/AFyd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6F0eXFAAAA2wAAAA8AAAAAAAAAAAAAAAAAlwIAAGRycy9k&#10;b3ducmV2LnhtbFBLBQYAAAAABAAEAPUAAACJAwAAAAA=&#10;" path="m0,0l10,0m10,0l274,0e" filled="f" strokeweight="6095emu">
                  <v:path arrowok="t" o:connecttype="custom" o:connectlocs="0,0;10,0;10,0;274,0" o:connectangles="0,0,0,0"/>
                </v:shape>
                <v:shape id="Freeform_x0020_41" o:spid="_x0000_s1028" style="position:absolute;left:7531;top:5325;width:284;height:288;visibility:visible;mso-wrap-style:square;v-text-anchor:top" coordsize="284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5t5CwgAA&#10;ANsAAAAPAAAAZHJzL2Rvd25yZXYueG1sRI9Ra8JAEITfC/6HYwVfSr1EqpboKdIiiAii9gcsuW0S&#10;zO2F3Krx3/cEwcdhZr5h5svO1epKbag8G0iHCSji3NuKCwO/p/XHF6ggyBZrz2TgTgGWi97bHDPr&#10;b3yg61EKFSEcMjRQijSZ1iEvyWEY+oY4en++dShRtoW2Ld4i3NV6lCQT7bDiuFBiQ98l5efjxRk4&#10;736mDSf7vKLL9v4u41Rokxoz6HerGSihTl7hZ3tjDXyO4PEl/gC9+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fm3kLCAAAA2wAAAA8AAAAAAAAAAAAAAAAAlwIAAGRycy9kb3du&#10;cmV2LnhtbFBLBQYAAAAABAAEAPUAAACGAwAAAAA=&#10;" path="m0,0l0,288m283,0l283,288e" filled="f" strokeweight=".48pt">
                  <v:path arrowok="t" o:connecttype="custom" o:connectlocs="0,5325;0,5613;283,5325;283,5613" o:connectangles="0,0,0,0"/>
                </v:shape>
                <v:shape id="Freeform_x0020_40" o:spid="_x0000_s1029" style="position:absolute;left:7536;top:5608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G+oJxQAA&#10;ANsAAAAPAAAAZHJzL2Rvd25yZXYueG1sRI9Ba8JAFITvgv9heYVepG6sRUrqKiIqgbaHqmCPj+xL&#10;NjT7NmTXJP333YLgcZiZb5jlerC16Kj1lWMFs2kCgjh3uuJSwfm0f3oF4QOyxtoxKfglD+vVeLTE&#10;VLuev6g7hlJECPsUFZgQmlRKnxuy6KeuIY5e4VqLIcq2lLrFPsJtLZ+TZCEtVhwXDDa0NZT/HK9W&#10;wWX7nn1PunxXXPuPwydhZ2ZZodTjw7B5AxFoCPfwrZ1pBS9z+P8Sf4B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Eb6gnFAAAA2wAAAA8AAAAAAAAAAAAAAAAAlwIAAGRycy9k&#10;b3ducmV2LnhtbFBLBQYAAAAABAAEAPUAAACJAwAAAAA=&#10;" path="m0,0l10,0m10,0l274,0e" filled="f" strokeweight="6095emu">
                  <v:path arrowok="t" o:connecttype="custom" o:connectlocs="0,0;10,0;10,0;274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AFBAA4A" wp14:editId="7B3BD386">
                <wp:simplePos x="0" y="0"/>
                <wp:positionH relativeFrom="page">
                  <wp:posOffset>6028690</wp:posOffset>
                </wp:positionH>
                <wp:positionV relativeFrom="page">
                  <wp:posOffset>3377565</wp:posOffset>
                </wp:positionV>
                <wp:extent cx="186690" cy="189230"/>
                <wp:effectExtent l="0" t="0" r="7620" b="14605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9230"/>
                          <a:chOff x="9494" y="5320"/>
                          <a:chExt cx="294" cy="298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9504" y="5330"/>
                            <a:ext cx="274" cy="2"/>
                          </a:xfrm>
                          <a:custGeom>
                            <a:avLst/>
                            <a:gdLst>
                              <a:gd name="T0" fmla="+- 0 9504 9504"/>
                              <a:gd name="T1" fmla="*/ T0 w 274"/>
                              <a:gd name="T2" fmla="+- 0 9514 9504"/>
                              <a:gd name="T3" fmla="*/ T2 w 274"/>
                              <a:gd name="T4" fmla="+- 0 9514 9504"/>
                              <a:gd name="T5" fmla="*/ T4 w 274"/>
                              <a:gd name="T6" fmla="+- 0 9778 9504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9499" y="5325"/>
                            <a:ext cx="284" cy="288"/>
                          </a:xfrm>
                          <a:custGeom>
                            <a:avLst/>
                            <a:gdLst>
                              <a:gd name="T0" fmla="+- 0 9499 9499"/>
                              <a:gd name="T1" fmla="*/ T0 w 284"/>
                              <a:gd name="T2" fmla="+- 0 5325 5325"/>
                              <a:gd name="T3" fmla="*/ 5325 h 288"/>
                              <a:gd name="T4" fmla="+- 0 9499 9499"/>
                              <a:gd name="T5" fmla="*/ T4 w 284"/>
                              <a:gd name="T6" fmla="+- 0 5613 5325"/>
                              <a:gd name="T7" fmla="*/ 5613 h 288"/>
                              <a:gd name="T8" fmla="+- 0 9782 9499"/>
                              <a:gd name="T9" fmla="*/ T8 w 284"/>
                              <a:gd name="T10" fmla="+- 0 5325 5325"/>
                              <a:gd name="T11" fmla="*/ 5325 h 288"/>
                              <a:gd name="T12" fmla="+- 0 9782 9499"/>
                              <a:gd name="T13" fmla="*/ T12 w 284"/>
                              <a:gd name="T14" fmla="+- 0 5613 5325"/>
                              <a:gd name="T15" fmla="*/ 5613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28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6"/>
                        <wps:cNvSpPr>
                          <a:spLocks/>
                        </wps:cNvSpPr>
                        <wps:spPr bwMode="auto">
                          <a:xfrm>
                            <a:off x="9504" y="5608"/>
                            <a:ext cx="274" cy="2"/>
                          </a:xfrm>
                          <a:custGeom>
                            <a:avLst/>
                            <a:gdLst>
                              <a:gd name="T0" fmla="+- 0 9504 9504"/>
                              <a:gd name="T1" fmla="*/ T0 w 274"/>
                              <a:gd name="T2" fmla="+- 0 9514 9504"/>
                              <a:gd name="T3" fmla="*/ T2 w 274"/>
                              <a:gd name="T4" fmla="+- 0 9514 9504"/>
                              <a:gd name="T5" fmla="*/ T4 w 274"/>
                              <a:gd name="T6" fmla="+- 0 9778 9504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A89F235" id="Group_x0020_35" o:spid="_x0000_s1026" style="position:absolute;margin-left:474.7pt;margin-top:265.95pt;width:14.7pt;height:14.9pt;z-index:-251656704;mso-position-horizontal-relative:page;mso-position-vertical-relative:page" coordorigin="9494,5320" coordsize="294,2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">
                <v:shape id="Freeform_x0020_38" o:spid="_x0000_s1027" style="position:absolute;left:9504;top:5330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Jp93xQAA&#10;ANsAAAAPAAAAZHJzL2Rvd25yZXYueG1sRI9Ba8JAFITvgv9heYVepG6sUEvqKiIqgbaHqmCPj+xL&#10;NjT7NmTXJP333YLgcZiZb5jlerC16Kj1lWMFs2kCgjh3uuJSwfm0f3oF4QOyxtoxKfglD+vVeLTE&#10;VLuev6g7hlJECPsUFZgQmlRKnxuy6KeuIY5e4VqLIcq2lLrFPsJtLZ+T5EVarDguGGxoayj/OV6t&#10;gsv2PfuedPmuuPYfh0/CzsyyQqnHh2HzBiLQEO7hWzvTCuYL+P8Sf4B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Ymn3fFAAAA2wAAAA8AAAAAAAAAAAAAAAAAlwIAAGRycy9k&#10;b3ducmV2LnhtbFBLBQYAAAAABAAEAPUAAACJAwAAAAA=&#10;" path="m0,0l10,0m10,0l274,0e" filled="f" strokeweight="6095emu">
                  <v:path arrowok="t" o:connecttype="custom" o:connectlocs="0,0;10,0;10,0;274,0" o:connectangles="0,0,0,0"/>
                </v:shape>
                <v:shape id="Freeform_x0020_37" o:spid="_x0000_s1028" style="position:absolute;left:9499;top:5325;width:284;height:288;visibility:visible;mso-wrap-style:square;v-text-anchor:top" coordsize="284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CJrVvwAA&#10;ANsAAAAPAAAAZHJzL2Rvd25yZXYueG1sRE/NisIwEL4L+w5hFvYimnbFVbpGWRRBRJBVH2BoxrbY&#10;TEozan17cxA8fnz/s0XnanWjNlSeDaTDBBRx7m3FhYHTcT2YggqCbLH2TAYeFGAx/+jNMLP+zv90&#10;O0ihYgiHDA2UIk2mdchLchiGviGO3Nm3DiXCttC2xXsMd7X+TpIf7bDi2FBiQ8uS8svh6gxcdqtJ&#10;w8k+r+i6ffRlnAptUmO+Pru/X1BCnbzFL/fGGhjFsfFL/AF6/gQ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4ImtW/AAAA2wAAAA8AAAAAAAAAAAAAAAAAlwIAAGRycy9kb3ducmV2&#10;LnhtbFBLBQYAAAAABAAEAPUAAACDAwAAAAA=&#10;" path="m0,0l0,288m283,0l283,288e" filled="f" strokeweight=".48pt">
                  <v:path arrowok="t" o:connecttype="custom" o:connectlocs="0,5325;0,5613;283,5325;283,5613" o:connectangles="0,0,0,0"/>
                </v:shape>
                <v:shape id="Freeform_x0020_36" o:spid="_x0000_s1029" style="position:absolute;left:9504;top:5608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9a6exQAA&#10;ANsAAAAPAAAAZHJzL2Rvd25yZXYueG1sRI9Ba8JAFITvgv9heYVepG6sUGzqKiIqgbaHqmCPj+xL&#10;NjT7NmTXJP333YLgcZiZb5jlerC16Kj1lWMFs2kCgjh3uuJSwfm0f1qA8AFZY+2YFPySh/VqPFpi&#10;ql3PX9QdQykihH2KCkwITSqlzw1Z9FPXEEevcK3FEGVbSt1iH+G2ls9J8iItVhwXDDa0NZT/HK9W&#10;wWX7nn1PunxXXPuPwydhZ2ZZodTjw7B5AxFoCPfwrZ1pBfNX+P8Sf4B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j1rp7FAAAA2wAAAA8AAAAAAAAAAAAAAAAAlwIAAGRycy9k&#10;b3ducmV2LnhtbFBLBQYAAAAABAAEAPUAAACJAwAAAAA=&#10;" path="m0,0l10,0m10,0l274,0e" filled="f" strokeweight="6095emu">
                  <v:path arrowok="t" o:connecttype="custom" o:connectlocs="0,0;10,0;10,0;274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3C0C229" wp14:editId="6B2B317B">
                <wp:simplePos x="0" y="0"/>
                <wp:positionH relativeFrom="page">
                  <wp:posOffset>7004050</wp:posOffset>
                </wp:positionH>
                <wp:positionV relativeFrom="page">
                  <wp:posOffset>3377565</wp:posOffset>
                </wp:positionV>
                <wp:extent cx="186690" cy="189230"/>
                <wp:effectExtent l="0" t="0" r="10160" b="14605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9230"/>
                          <a:chOff x="11030" y="5320"/>
                          <a:chExt cx="294" cy="298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1035" y="5325"/>
                            <a:ext cx="284" cy="288"/>
                          </a:xfrm>
                          <a:custGeom>
                            <a:avLst/>
                            <a:gdLst>
                              <a:gd name="T0" fmla="+- 0 11040 11035"/>
                              <a:gd name="T1" fmla="*/ T0 w 284"/>
                              <a:gd name="T2" fmla="+- 0 5330 5325"/>
                              <a:gd name="T3" fmla="*/ 5330 h 288"/>
                              <a:gd name="T4" fmla="+- 0 11050 11035"/>
                              <a:gd name="T5" fmla="*/ T4 w 284"/>
                              <a:gd name="T6" fmla="+- 0 5330 5325"/>
                              <a:gd name="T7" fmla="*/ 5330 h 288"/>
                              <a:gd name="T8" fmla="+- 0 11050 11035"/>
                              <a:gd name="T9" fmla="*/ T8 w 284"/>
                              <a:gd name="T10" fmla="+- 0 5330 5325"/>
                              <a:gd name="T11" fmla="*/ 5330 h 288"/>
                              <a:gd name="T12" fmla="+- 0 11314 11035"/>
                              <a:gd name="T13" fmla="*/ T12 w 284"/>
                              <a:gd name="T14" fmla="+- 0 5330 5325"/>
                              <a:gd name="T15" fmla="*/ 5330 h 288"/>
                              <a:gd name="T16" fmla="+- 0 11035 11035"/>
                              <a:gd name="T17" fmla="*/ T16 w 284"/>
                              <a:gd name="T18" fmla="+- 0 5325 5325"/>
                              <a:gd name="T19" fmla="*/ 5325 h 288"/>
                              <a:gd name="T20" fmla="+- 0 11035 11035"/>
                              <a:gd name="T21" fmla="*/ T20 w 284"/>
                              <a:gd name="T22" fmla="+- 0 5613 5325"/>
                              <a:gd name="T23" fmla="*/ 5613 h 288"/>
                              <a:gd name="T24" fmla="+- 0 11318 11035"/>
                              <a:gd name="T25" fmla="*/ T24 w 284"/>
                              <a:gd name="T26" fmla="+- 0 5325 5325"/>
                              <a:gd name="T27" fmla="*/ 5325 h 288"/>
                              <a:gd name="T28" fmla="+- 0 11318 11035"/>
                              <a:gd name="T29" fmla="*/ T28 w 284"/>
                              <a:gd name="T30" fmla="+- 0 5613 5325"/>
                              <a:gd name="T31" fmla="*/ 5613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4" h="288">
                                <a:moveTo>
                                  <a:pt x="5" y="5"/>
                                </a:moveTo>
                                <a:lnTo>
                                  <a:pt x="15" y="5"/>
                                </a:lnTo>
                                <a:moveTo>
                                  <a:pt x="15" y="5"/>
                                </a:moveTo>
                                <a:lnTo>
                                  <a:pt x="279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288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11040" y="5608"/>
                            <a:ext cx="274" cy="2"/>
                          </a:xfrm>
                          <a:custGeom>
                            <a:avLst/>
                            <a:gdLst>
                              <a:gd name="T0" fmla="+- 0 11040 11040"/>
                              <a:gd name="T1" fmla="*/ T0 w 274"/>
                              <a:gd name="T2" fmla="+- 0 11050 11040"/>
                              <a:gd name="T3" fmla="*/ T2 w 274"/>
                              <a:gd name="T4" fmla="+- 0 11050 11040"/>
                              <a:gd name="T5" fmla="*/ T4 w 274"/>
                              <a:gd name="T6" fmla="+- 0 11314 11040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D07BB1E" id="Group_x0020_32" o:spid="_x0000_s1026" style="position:absolute;margin-left:551.5pt;margin-top:265.95pt;width:14.7pt;height:14.9pt;z-index:-251655680;mso-position-horizontal-relative:page;mso-position-vertical-relative:page" coordorigin="11030,5320" coordsize="294,2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">
                <v:shape id="Freeform_x0020_34" o:spid="_x0000_s1027" style="position:absolute;left:11035;top:5325;width:284;height:288;visibility:visible;mso-wrap-style:square;v-text-anchor:top" coordsize="284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OiX0wwAA&#10;ANsAAAAPAAAAZHJzL2Rvd25yZXYueG1sRI9Ba8JAFITvBf/D8gRvdaMV0egqIggF66GmHrw9ss8k&#10;mn0bdteY/ntXKPQ4zMw3zHLdmVq05HxlWcFomIAgzq2uuFDwk+3eZyB8QNZYWyYFv+Rhveq9LTHV&#10;9sHf1B5DISKEfYoKyhCaVEqfl2TQD21DHL2LdQZDlK6Q2uEjwk0tx0kylQYrjgslNrQtKb8d70aB&#10;PM3bbGZ5n23HZ3m47vyU3ZdSg363WYAI1IX/8F/7Uyv4mMDrS/wBcvU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OiX0wwAAANsAAAAPAAAAAAAAAAAAAAAAAJcCAABkcnMvZG93&#10;bnJldi54bWxQSwUGAAAAAAQABAD1AAAAhwMAAAAA&#10;" path="m5,5l15,5m15,5l279,5m0,0l0,288m283,0l283,288e" filled="f" strokeweight="6095emu">
                  <v:path arrowok="t" o:connecttype="custom" o:connectlocs="5,5330;15,5330;15,5330;279,5330;0,5325;0,5613;283,5325;283,5613" o:connectangles="0,0,0,0,0,0,0,0"/>
                </v:shape>
                <v:shape id="Freeform_x0020_33" o:spid="_x0000_s1028" style="position:absolute;left:11040;top:5608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uKSbxQAA&#10;ANsAAAAPAAAAZHJzL2Rvd25yZXYueG1sRI9Ba8JAFITvgv9heYVepG6sVErqKiIqgbaHqmCPj+xL&#10;NjT7NmTXJP333YLgcZiZb5jlerC16Kj1lWMFs2kCgjh3uuJSwfm0f3oF4QOyxtoxKfglD+vVeLTE&#10;VLuev6g7hlJECPsUFZgQmlRKnxuy6KeuIY5e4VqLIcq2lLrFPsJtLZ+TZCEtVhwXDDa0NZT/HK9W&#10;wWX7nn1PunxXXPuPwydhZ2ZZodTjw7B5AxFoCPfwrZ1pBfMX+P8Sf4B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4pJvFAAAA2wAAAA8AAAAAAAAAAAAAAAAAlwIAAGRycy9k&#10;b3ducmV2LnhtbFBLBQYAAAAABAAEAPUAAACJAwAAAAA=&#10;" path="m0,0l10,0m10,0l274,0e" filled="f" strokeweight="6095emu">
                  <v:path arrowok="t" o:connecttype="custom" o:connectlocs="0,0;10,0;10,0;274,0" o:connectangles="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w:drawing>
          <wp:inline distT="0" distB="0" distL="0" distR="0" wp14:anchorId="34E55A50" wp14:editId="5518D584">
            <wp:extent cx="1189355" cy="550506"/>
            <wp:effectExtent l="0" t="0" r="444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4" cstate="print"/>
                    <a:srcRect t="1" r="-10" b="-12298"/>
                    <a:stretch/>
                  </pic:blipFill>
                  <pic:spPr bwMode="auto">
                    <a:xfrm>
                      <a:off x="0" y="0"/>
                      <a:ext cx="1189663" cy="550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C28BA">
        <w:rPr>
          <w:rFonts w:ascii="Times New Roman"/>
          <w:sz w:val="20"/>
          <w:lang w:val="es-ES"/>
        </w:rPr>
        <w:tab/>
      </w:r>
      <w:r w:rsidR="00BC28BA" w:rsidRPr="00BC28BA">
        <w:rPr>
          <w:rFonts w:ascii="Times New Roman"/>
          <w:sz w:val="20"/>
          <w:lang w:val="es-ES"/>
        </w:rPr>
        <w:t xml:space="preserve">           </w:t>
      </w:r>
      <w:r w:rsidR="00BC28BA">
        <w:rPr>
          <w:rFonts w:ascii="Times New Roman"/>
          <w:sz w:val="20"/>
          <w:lang w:val="es-ES"/>
        </w:rPr>
        <w:t xml:space="preserve"> </w:t>
      </w:r>
      <w:ins w:id="0" w:author="Vanesa Nogales" w:date="2018-11-15T11:13:00Z">
        <w:r w:rsidR="00BC28BA">
          <w:rPr>
            <w:noProof/>
          </w:rPr>
          <w:drawing>
            <wp:inline distT="0" distB="0" distL="0" distR="0" wp14:anchorId="276F2168" wp14:editId="57184FEB">
              <wp:extent cx="1776031" cy="507763"/>
              <wp:effectExtent l="0" t="0" r="2540" b="635"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k.jpg"/>
                      <pic:cNvPicPr/>
                    </pic:nvPicPr>
                    <pic:blipFill>
                      <a:blip r:embed="rId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4633" cy="54738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1E063EAE" w14:textId="77777777" w:rsidR="00EA732C" w:rsidRPr="00BC28BA" w:rsidRDefault="00EA732C">
      <w:pPr>
        <w:pStyle w:val="Textoindependiente"/>
        <w:rPr>
          <w:rFonts w:ascii="Times New Roman"/>
          <w:sz w:val="20"/>
          <w:lang w:val="es-ES"/>
        </w:rPr>
      </w:pPr>
    </w:p>
    <w:p w14:paraId="709F63B0" w14:textId="77777777" w:rsidR="00EA732C" w:rsidRPr="00BC28BA" w:rsidRDefault="00EA732C">
      <w:pPr>
        <w:pStyle w:val="Textoindependiente"/>
        <w:spacing w:before="8"/>
        <w:rPr>
          <w:rFonts w:ascii="Times New Roman"/>
          <w:sz w:val="23"/>
          <w:lang w:val="es-ES"/>
        </w:rPr>
      </w:pPr>
    </w:p>
    <w:p w14:paraId="2DC045E8" w14:textId="77777777" w:rsidR="00EA732C" w:rsidRPr="00AC6C8F" w:rsidRDefault="006909B6">
      <w:pPr>
        <w:spacing w:before="69"/>
        <w:ind w:left="888" w:right="1545"/>
        <w:jc w:val="center"/>
        <w:rPr>
          <w:b/>
          <w:sz w:val="24"/>
          <w:lang w:val="es-ES"/>
        </w:rPr>
      </w:pPr>
      <w:r w:rsidRPr="00AC6C8F">
        <w:rPr>
          <w:b/>
          <w:sz w:val="24"/>
          <w:lang w:val="es-ES"/>
        </w:rPr>
        <w:t xml:space="preserve">SOCILITUD AYUDA CIBERONC A LA MOVILIDAD </w:t>
      </w:r>
    </w:p>
    <w:p w14:paraId="4446AF92" w14:textId="25481F21" w:rsidR="00EA732C" w:rsidRPr="00AC6C8F" w:rsidRDefault="006909B6">
      <w:pPr>
        <w:pStyle w:val="Textoindependiente"/>
        <w:spacing w:before="6"/>
        <w:ind w:left="885" w:right="1545"/>
        <w:jc w:val="center"/>
        <w:rPr>
          <w:rFonts w:ascii="Arial"/>
          <w:lang w:val="es-ES"/>
        </w:rPr>
      </w:pPr>
      <w:r w:rsidRPr="00AC6C8F">
        <w:rPr>
          <w:rFonts w:ascii="Arial"/>
          <w:w w:val="105"/>
          <w:u w:val="single"/>
          <w:lang w:val="es-ES"/>
        </w:rPr>
        <w:t>I CONVOCATORIA 201</w:t>
      </w:r>
      <w:r w:rsidR="006A124E">
        <w:rPr>
          <w:rFonts w:ascii="Arial"/>
          <w:w w:val="105"/>
          <w:u w:val="single"/>
          <w:lang w:val="es-ES"/>
        </w:rPr>
        <w:t>9</w:t>
      </w:r>
    </w:p>
    <w:p w14:paraId="66CA4928" w14:textId="77777777" w:rsidR="00EA732C" w:rsidRPr="00AC6C8F" w:rsidRDefault="00EA732C">
      <w:pPr>
        <w:rPr>
          <w:sz w:val="18"/>
          <w:lang w:val="es-ES"/>
        </w:rPr>
      </w:pPr>
    </w:p>
    <w:p w14:paraId="79656A8E" w14:textId="58C504C8" w:rsidR="00EA732C" w:rsidRPr="00AC6C8F" w:rsidRDefault="006909B6">
      <w:pPr>
        <w:spacing w:before="80"/>
        <w:ind w:left="220"/>
        <w:rPr>
          <w:rFonts w:ascii="Times New Roman"/>
          <w:b/>
          <w:sz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35A9F45F" wp14:editId="3D6B4F11">
                <wp:simplePos x="0" y="0"/>
                <wp:positionH relativeFrom="page">
                  <wp:posOffset>895985</wp:posOffset>
                </wp:positionH>
                <wp:positionV relativeFrom="paragraph">
                  <wp:posOffset>220980</wp:posOffset>
                </wp:positionV>
                <wp:extent cx="5979795" cy="0"/>
                <wp:effectExtent l="6985" t="17780" r="20320" b="20320"/>
                <wp:wrapTopAndBottom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B9F6C29" id="Line_x0020_31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7.4pt" to="541.4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" strokeweight="1.4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410AF09" wp14:editId="1A457355">
                <wp:simplePos x="0" y="0"/>
                <wp:positionH relativeFrom="page">
                  <wp:posOffset>3629660</wp:posOffset>
                </wp:positionH>
                <wp:positionV relativeFrom="paragraph">
                  <wp:posOffset>1061720</wp:posOffset>
                </wp:positionV>
                <wp:extent cx="183515" cy="192405"/>
                <wp:effectExtent l="0" t="0" r="9525" b="15875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92405"/>
                          <a:chOff x="5717" y="1673"/>
                          <a:chExt cx="289" cy="303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5726" y="1683"/>
                            <a:ext cx="269" cy="2"/>
                          </a:xfrm>
                          <a:custGeom>
                            <a:avLst/>
                            <a:gdLst>
                              <a:gd name="T0" fmla="+- 0 5726 5726"/>
                              <a:gd name="T1" fmla="*/ T0 w 269"/>
                              <a:gd name="T2" fmla="+- 0 5736 5726"/>
                              <a:gd name="T3" fmla="*/ T2 w 269"/>
                              <a:gd name="T4" fmla="+- 0 5736 5726"/>
                              <a:gd name="T5" fmla="*/ T4 w 269"/>
                              <a:gd name="T6" fmla="+- 0 5995 5726"/>
                              <a:gd name="T7" fmla="*/ T6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5722" y="1678"/>
                            <a:ext cx="279" cy="293"/>
                          </a:xfrm>
                          <a:custGeom>
                            <a:avLst/>
                            <a:gdLst>
                              <a:gd name="T0" fmla="+- 0 5722 5722"/>
                              <a:gd name="T1" fmla="*/ T0 w 279"/>
                              <a:gd name="T2" fmla="+- 0 1678 1678"/>
                              <a:gd name="T3" fmla="*/ 1678 h 293"/>
                              <a:gd name="T4" fmla="+- 0 5722 5722"/>
                              <a:gd name="T5" fmla="*/ T4 w 279"/>
                              <a:gd name="T6" fmla="+- 0 1971 1678"/>
                              <a:gd name="T7" fmla="*/ 1971 h 293"/>
                              <a:gd name="T8" fmla="+- 0 6000 5722"/>
                              <a:gd name="T9" fmla="*/ T8 w 279"/>
                              <a:gd name="T10" fmla="+- 0 1678 1678"/>
                              <a:gd name="T11" fmla="*/ 1678 h 293"/>
                              <a:gd name="T12" fmla="+- 0 6000 5722"/>
                              <a:gd name="T13" fmla="*/ T12 w 279"/>
                              <a:gd name="T14" fmla="+- 0 1971 1678"/>
                              <a:gd name="T15" fmla="*/ 197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9"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  <a:moveTo>
                                  <a:pt x="278" y="0"/>
                                </a:moveTo>
                                <a:lnTo>
                                  <a:pt x="278" y="29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5726" y="1966"/>
                            <a:ext cx="269" cy="2"/>
                          </a:xfrm>
                          <a:custGeom>
                            <a:avLst/>
                            <a:gdLst>
                              <a:gd name="T0" fmla="+- 0 5726 5726"/>
                              <a:gd name="T1" fmla="*/ T0 w 269"/>
                              <a:gd name="T2" fmla="+- 0 5736 5726"/>
                              <a:gd name="T3" fmla="*/ T2 w 269"/>
                              <a:gd name="T4" fmla="+- 0 5736 5726"/>
                              <a:gd name="T5" fmla="*/ T4 w 269"/>
                              <a:gd name="T6" fmla="+- 0 5995 5726"/>
                              <a:gd name="T7" fmla="*/ T6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09B5672" id="Group_x0020_27" o:spid="_x0000_s1026" style="position:absolute;margin-left:285.8pt;margin-top:83.6pt;width:14.45pt;height:15.15pt;z-index:-251661824;mso-position-horizontal-relative:page" coordorigin="5717,1673" coordsize="289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">
                <v:shape id="Freeform_x0020_30" o:spid="_x0000_s1027" style="position:absolute;left:5726;top:1683;width:269;height:2;visibility:visible;mso-wrap-style:square;v-text-anchor:top" coordsize="2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R3dHxQAA&#10;ANsAAAAPAAAAZHJzL2Rvd25yZXYueG1sRI9PawIxFMTvhX6H8Aq91ayCUlejSKnFg1L/gXp7bJ67&#10;SzcvS5K667c3guBxmJnfMONpaypxIedLywq6nQQEcWZ1ybmC/W7+8QnCB2SNlWVScCUP08nryxhT&#10;bRve0GUbchEh7FNUUIRQp1L6rCCDvmNr4uidrTMYonS51A6bCDeV7CXJQBosOS4UWNNXQdnf9t8o&#10;6H//ulWN69OxGWzwuO4vfw5zr9T7WzsbgQjUhmf40V5oBb0h3L/EHyAn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JHd0fFAAAA2wAAAA8AAAAAAAAAAAAAAAAAlwIAAGRycy9k&#10;b3ducmV2LnhtbFBLBQYAAAAABAAEAPUAAACJAwAAAAA=&#10;" path="m0,0l10,0m10,0l269,0e" filled="f" strokeweight="6095emu">
                  <v:path arrowok="t" o:connecttype="custom" o:connectlocs="0,0;10,0;10,0;269,0" o:connectangles="0,0,0,0"/>
                </v:shape>
                <v:shape id="Freeform_x0020_29" o:spid="_x0000_s1028" style="position:absolute;left:5722;top:1678;width:279;height:293;visibility:visible;mso-wrap-style:square;v-text-anchor:top" coordsize="279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MN35wAAA&#10;ANsAAAAPAAAAZHJzL2Rvd25yZXYueG1sRE9bS8MwFH4X9h/CGfjmUicU6ZYOHQwqgtB2fT80pxds&#10;TkqSrfXfmwfBx4/vfjytZhJ3cn60rOB5l4Agbq0euVdwrS9PryB8QNY4WSYFP+ThlG8ejphpu3BJ&#10;9yr0Ioawz1DBEMKcSenbgQz6nZ2JI9dZZzBE6HqpHS4x3ExynySpNDhybBhwpvNA7Xd1Mwrad23P&#10;3cdtqZu+KBv/9SnTxin1uF3fDiACreFf/OcutIKXuD5+iT9A5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8MN35wAAAANsAAAAPAAAAAAAAAAAAAAAAAJcCAABkcnMvZG93bnJl&#10;di54bWxQSwUGAAAAAAQABAD1AAAAhAMAAAAA&#10;" path="m0,0l0,293m278,0l278,293e" filled="f" strokeweight=".48pt">
                  <v:path arrowok="t" o:connecttype="custom" o:connectlocs="0,1678;0,1971;278,1678;278,1971" o:connectangles="0,0,0,0"/>
                </v:shape>
                <v:shape id="Freeform_x0020_28" o:spid="_x0000_s1029" style="position:absolute;left:5726;top:1966;width:269;height:2;visibility:visible;mso-wrap-style:square;v-text-anchor:top" coordsize="2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RDh2xgAA&#10;ANsAAAAPAAAAZHJzL2Rvd25yZXYueG1sRI/dasJAFITvBd9hOUJvRDf+oCV1FVspVURQK/T2kD0m&#10;wezZkF01+vRdQfBymJlvmMmsNoW4UOVyywp63QgEcWJ1zqmCw+935x2E88gaC8uk4EYOZtNmY4Kx&#10;tlfe0WXvUxEg7GJUkHlfxlK6JCODrmtL4uAdbWXQB1mlUld4DXBTyH4UjaTBnMNChiV9ZZSc9mej&#10;YLEdy9Umv6/b/aE5fJ5+BsPz4k+pt1Y9/wDhqfav8LO91AoGPXh8CT9ATv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ERDh2xgAAANsAAAAPAAAAAAAAAAAAAAAAAJcCAABkcnMv&#10;ZG93bnJldi54bWxQSwUGAAAAAAQABAD1AAAAigMAAAAA&#10;" path="m0,0l10,0m10,0l269,0e" filled="f" strokeweight=".48pt">
                  <v:path arrowok="t" o:connecttype="custom" o:connectlocs="0,0;10,0;10,0;269,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F17D3E6" wp14:editId="72B8463B">
                <wp:simplePos x="0" y="0"/>
                <wp:positionH relativeFrom="page">
                  <wp:posOffset>4779010</wp:posOffset>
                </wp:positionH>
                <wp:positionV relativeFrom="paragraph">
                  <wp:posOffset>1061720</wp:posOffset>
                </wp:positionV>
                <wp:extent cx="186690" cy="192405"/>
                <wp:effectExtent l="0" t="0" r="12700" b="15875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92405"/>
                          <a:chOff x="7526" y="1673"/>
                          <a:chExt cx="294" cy="303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7536" y="1683"/>
                            <a:ext cx="274" cy="2"/>
                          </a:xfrm>
                          <a:custGeom>
                            <a:avLst/>
                            <a:gdLst>
                              <a:gd name="T0" fmla="+- 0 7536 7536"/>
                              <a:gd name="T1" fmla="*/ T0 w 274"/>
                              <a:gd name="T2" fmla="+- 0 7546 7536"/>
                              <a:gd name="T3" fmla="*/ T2 w 274"/>
                              <a:gd name="T4" fmla="+- 0 7546 7536"/>
                              <a:gd name="T5" fmla="*/ T4 w 274"/>
                              <a:gd name="T6" fmla="+- 0 7810 7536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7531" y="1678"/>
                            <a:ext cx="284" cy="293"/>
                          </a:xfrm>
                          <a:custGeom>
                            <a:avLst/>
                            <a:gdLst>
                              <a:gd name="T0" fmla="+- 0 7531 7531"/>
                              <a:gd name="T1" fmla="*/ T0 w 284"/>
                              <a:gd name="T2" fmla="+- 0 1678 1678"/>
                              <a:gd name="T3" fmla="*/ 1678 h 293"/>
                              <a:gd name="T4" fmla="+- 0 7531 7531"/>
                              <a:gd name="T5" fmla="*/ T4 w 284"/>
                              <a:gd name="T6" fmla="+- 0 1971 1678"/>
                              <a:gd name="T7" fmla="*/ 1971 h 293"/>
                              <a:gd name="T8" fmla="+- 0 7814 7531"/>
                              <a:gd name="T9" fmla="*/ T8 w 284"/>
                              <a:gd name="T10" fmla="+- 0 1678 1678"/>
                              <a:gd name="T11" fmla="*/ 1678 h 293"/>
                              <a:gd name="T12" fmla="+- 0 7814 7531"/>
                              <a:gd name="T13" fmla="*/ T12 w 284"/>
                              <a:gd name="T14" fmla="+- 0 1971 1678"/>
                              <a:gd name="T15" fmla="*/ 197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29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7536" y="1966"/>
                            <a:ext cx="274" cy="2"/>
                          </a:xfrm>
                          <a:custGeom>
                            <a:avLst/>
                            <a:gdLst>
                              <a:gd name="T0" fmla="+- 0 7536 7536"/>
                              <a:gd name="T1" fmla="*/ T0 w 274"/>
                              <a:gd name="T2" fmla="+- 0 7546 7536"/>
                              <a:gd name="T3" fmla="*/ T2 w 274"/>
                              <a:gd name="T4" fmla="+- 0 7546 7536"/>
                              <a:gd name="T5" fmla="*/ T4 w 274"/>
                              <a:gd name="T6" fmla="+- 0 7810 7536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DAF00AD" id="Group_x0020_23" o:spid="_x0000_s1026" style="position:absolute;margin-left:376.3pt;margin-top:83.6pt;width:14.7pt;height:15.15pt;z-index:-251660800;mso-position-horizontal-relative:page" coordorigin="7526,1673" coordsize="294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">
                <v:shape id="Freeform_x0020_26" o:spid="_x0000_s1027" style="position:absolute;left:7536;top:1683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YTJGxQAA&#10;ANsAAAAPAAAAZHJzL2Rvd25yZXYueG1sRI9Pa8JAFMTvBb/D8oReim4UWiS6ioiWQNuDf0CPj+xL&#10;Nph9G7Jrkn77bqHQ4zAzv2FWm8HWoqPWV44VzKYJCOLc6YpLBZfzYbIA4QOyxtoxKfgmD5v16GmF&#10;qXY9H6k7hVJECPsUFZgQmlRKnxuy6KeuIY5e4VqLIcq2lLrFPsJtLedJ8iYtVhwXDDa0M5TfTw+r&#10;4Lr7yG4vXb4vHv3n+xdhZ2ZZodTzeNguQQQawn/4r51pBfNX+P0Sf4Bc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xhMkbFAAAA2wAAAA8AAAAAAAAAAAAAAAAAlwIAAGRycy9k&#10;b3ducmV2LnhtbFBLBQYAAAAABAAEAPUAAACJAwAAAAA=&#10;" path="m0,0l10,0m10,0l274,0e" filled="f" strokeweight="6095emu">
                  <v:path arrowok="t" o:connecttype="custom" o:connectlocs="0,0;10,0;10,0;274,0" o:connectangles="0,0,0,0"/>
                </v:shape>
                <v:shape id="Freeform_x0020_25" o:spid="_x0000_s1028" style="position:absolute;left:7531;top:1678;width:284;height:293;visibility:visible;mso-wrap-style:square;v-text-anchor:top" coordsize="284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MgiqxAAA&#10;ANsAAAAPAAAAZHJzL2Rvd25yZXYueG1sRI9Ba4NAFITvhfyH5QV6q2vTEMRmlVJo8dAcGkPI8eG+&#10;qNR9K+7WWH99thDIcZiZb5htPplOjDS41rKC5ygGQVxZ3XKt4FB+PCUgnEfW2FkmBX/kIM8WD1tM&#10;tb3wN417X4sAYZeigsb7PpXSVQ0ZdJHtiYN3toNBH+RQSz3gJcBNJ1dxvJEGWw4LDfb03lD1s/81&#10;Crg9fY3d5y45FusXf3brWZc8K/W4nN5eQXia/D18axdawWoD/1/CD5DZ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DIIqsQAAADbAAAADwAAAAAAAAAAAAAAAACXAgAAZHJzL2Rv&#10;d25yZXYueG1sUEsFBgAAAAAEAAQA9QAAAIgDAAAAAA==&#10;" path="m0,0l0,293m283,0l283,293e" filled="f" strokeweight=".48pt">
                  <v:path arrowok="t" o:connecttype="custom" o:connectlocs="0,1678;0,1971;283,1678;283,1971" o:connectangles="0,0,0,0"/>
                </v:shape>
                <v:shape id="Freeform_x0020_24" o:spid="_x0000_s1029" style="position:absolute;left:7536;top:1966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cGYyxAAA&#10;ANsAAAAPAAAAZHJzL2Rvd25yZXYueG1sRI9Ba8JAFITvQv/D8gre6qYBbY1uQlsUCgVBK+LxkX3N&#10;hmTfhuxWk3/fLQgeh5n5hlkXg23FhXpfO1bwPEtAEJdO11wpOH5vn15B+ICssXVMCkbyUOQPkzVm&#10;2l15T5dDqESEsM9QgQmhy6T0pSGLfuY64uj9uN5iiLKvpO7xGuG2lWmSLKTFmuOCwY4+DJXN4dcq&#10;qNJxWc9H3g0bE97PX4vmlC4bpaaPw9sKRKAh3MO39qdWkL7A/5f4A2T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3BmMsQAAADbAAAADwAAAAAAAAAAAAAAAACXAgAAZHJzL2Rv&#10;d25yZXYueG1sUEsFBgAAAAAEAAQA9QAAAIgDAAAAAA==&#10;" path="m0,0l10,0m10,0l274,0e" filled="f" strokeweight=".48pt">
                  <v:path arrowok="t" o:connecttype="custom" o:connectlocs="0,0;10,0;10,0;274,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028DA0C" wp14:editId="07FFC881">
                <wp:simplePos x="0" y="0"/>
                <wp:positionH relativeFrom="page">
                  <wp:posOffset>6028690</wp:posOffset>
                </wp:positionH>
                <wp:positionV relativeFrom="paragraph">
                  <wp:posOffset>1061720</wp:posOffset>
                </wp:positionV>
                <wp:extent cx="186690" cy="192405"/>
                <wp:effectExtent l="0" t="0" r="7620" b="15875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92405"/>
                          <a:chOff x="9494" y="1673"/>
                          <a:chExt cx="294" cy="303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9504" y="1683"/>
                            <a:ext cx="274" cy="2"/>
                          </a:xfrm>
                          <a:custGeom>
                            <a:avLst/>
                            <a:gdLst>
                              <a:gd name="T0" fmla="+- 0 9504 9504"/>
                              <a:gd name="T1" fmla="*/ T0 w 274"/>
                              <a:gd name="T2" fmla="+- 0 9514 9504"/>
                              <a:gd name="T3" fmla="*/ T2 w 274"/>
                              <a:gd name="T4" fmla="+- 0 9514 9504"/>
                              <a:gd name="T5" fmla="*/ T4 w 274"/>
                              <a:gd name="T6" fmla="+- 0 9778 9504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9499" y="1678"/>
                            <a:ext cx="284" cy="293"/>
                          </a:xfrm>
                          <a:custGeom>
                            <a:avLst/>
                            <a:gdLst>
                              <a:gd name="T0" fmla="+- 0 9499 9499"/>
                              <a:gd name="T1" fmla="*/ T0 w 284"/>
                              <a:gd name="T2" fmla="+- 0 1678 1678"/>
                              <a:gd name="T3" fmla="*/ 1678 h 293"/>
                              <a:gd name="T4" fmla="+- 0 9499 9499"/>
                              <a:gd name="T5" fmla="*/ T4 w 284"/>
                              <a:gd name="T6" fmla="+- 0 1971 1678"/>
                              <a:gd name="T7" fmla="*/ 1971 h 293"/>
                              <a:gd name="T8" fmla="+- 0 9782 9499"/>
                              <a:gd name="T9" fmla="*/ T8 w 284"/>
                              <a:gd name="T10" fmla="+- 0 1678 1678"/>
                              <a:gd name="T11" fmla="*/ 1678 h 293"/>
                              <a:gd name="T12" fmla="+- 0 9782 9499"/>
                              <a:gd name="T13" fmla="*/ T12 w 284"/>
                              <a:gd name="T14" fmla="+- 0 1971 1678"/>
                              <a:gd name="T15" fmla="*/ 197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29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9504" y="1966"/>
                            <a:ext cx="274" cy="2"/>
                          </a:xfrm>
                          <a:custGeom>
                            <a:avLst/>
                            <a:gdLst>
                              <a:gd name="T0" fmla="+- 0 9504 9504"/>
                              <a:gd name="T1" fmla="*/ T0 w 274"/>
                              <a:gd name="T2" fmla="+- 0 9514 9504"/>
                              <a:gd name="T3" fmla="*/ T2 w 274"/>
                              <a:gd name="T4" fmla="+- 0 9514 9504"/>
                              <a:gd name="T5" fmla="*/ T4 w 274"/>
                              <a:gd name="T6" fmla="+- 0 9778 9504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FBBCC73" id="Group_x0020_19" o:spid="_x0000_s1026" style="position:absolute;margin-left:474.7pt;margin-top:83.6pt;width:14.7pt;height:15.15pt;z-index:-251659776;mso-position-horizontal-relative:page" coordorigin="9494,1673" coordsize="294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">
                <v:shape id="Freeform_x0020_22" o:spid="_x0000_s1027" style="position:absolute;left:9504;top:1683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WjRFxAAA&#10;ANsAAAAPAAAAZHJzL2Rvd25yZXYueG1sRI9Ba8JAFITvBf/D8gpeSt3EQympqxSxJWA9VAU9PrIv&#10;2WD2bciuSfrvu4LgcZiZb5jFarSN6KnztWMF6SwBQVw4XXOl4Hj4en0H4QOyxsYxKfgjD6vl5GmB&#10;mXYD/1K/D5WIEPYZKjAhtJmUvjBk0c9cSxy90nUWQ5RdJXWHQ4TbRs6T5E1arDkuGGxpbai47K9W&#10;wWm9zc8vfbEpr8PP946wN2leKjV9Hj8/QAQawyN8b+dawTyF25f4A+Ty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1o0RcQAAADbAAAADwAAAAAAAAAAAAAAAACXAgAAZHJzL2Rv&#10;d25yZXYueG1sUEsFBgAAAAAEAAQA9QAAAIgDAAAAAA==&#10;" path="m0,0l10,0m10,0l274,0e" filled="f" strokeweight="6095emu">
                  <v:path arrowok="t" o:connecttype="custom" o:connectlocs="0,0;10,0;10,0;274,0" o:connectangles="0,0,0,0"/>
                </v:shape>
                <v:shape id="Freeform_x0020_21" o:spid="_x0000_s1028" style="position:absolute;left:9499;top:1678;width:284;height:293;visibility:visible;mso-wrap-style:square;v-text-anchor:top" coordsize="284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CQ6pwgAA&#10;ANsAAAAPAAAAZHJzL2Rvd25yZXYueG1sRI/NqsIwFIT3F3yHcAR319QqF6lGEUFxoQt/EJeH5tgW&#10;m5PSxFp9eiMIdznMzDfMdN6aUjRUu8KygkE/AkGcWl1wpuB0XP2OQTiPrLG0TAqe5GA+6/xMMdH2&#10;wXtqDj4TAcIuQQW591UipUtzMuj6tiIO3tXWBn2QdSZ1jY8AN6WMo+hPGiw4LORY0TKn9Ha4GwVc&#10;XLZNud6Nz5vR0F/d6KWP/FKq120XExCeWv8f/rY3WkEcw+dL+AFy9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cJDqnCAAAA2wAAAA8AAAAAAAAAAAAAAAAAlwIAAGRycy9kb3du&#10;cmV2LnhtbFBLBQYAAAAABAAEAPUAAACGAwAAAAA=&#10;" path="m0,0l0,293m283,0l283,293e" filled="f" strokeweight=".48pt">
                  <v:path arrowok="t" o:connecttype="custom" o:connectlocs="0,1678;0,1971;283,1678;283,1971" o:connectangles="0,0,0,0"/>
                </v:shape>
                <v:shape id="Freeform_x0020_20" o:spid="_x0000_s1029" style="position:absolute;left:9504;top:1966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S2AxxAAA&#10;ANsAAAAPAAAAZHJzL2Rvd25yZXYueG1sRI9Ba8JAFITvQv/D8gredNNIpUY3oS0KhYKgFfH4yL5m&#10;Q7JvQ3aryb/vFgoeh5n5htkUg23FlXpfO1bwNE9AEJdO11wpOH3tZi8gfEDW2DomBSN5KPKHyQYz&#10;7W58oOsxVCJC2GeowITQZVL60pBFP3cdcfS+XW8xRNlXUvd4i3DbyjRJltJizXHBYEfvhsrm+GMV&#10;VOm4qp9H3g9bE94un8vmnK4apaaPw+saRKAh3MP/7Q+tIF3A35f4A2T+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EtgMcQAAADbAAAADwAAAAAAAAAAAAAAAACXAgAAZHJzL2Rv&#10;d25yZXYueG1sUEsFBgAAAAAEAAQA9QAAAIgDAAAAAA==&#10;" path="m0,0l10,0m10,0l274,0e" filled="f" strokeweight=".48pt">
                  <v:path arrowok="t" o:connecttype="custom" o:connectlocs="0,0;10,0;10,0;274,0" o:connectangles="0,0,0,0"/>
                </v:shape>
                <w10:wrap anchorx="page"/>
              </v:group>
            </w:pict>
          </mc:Fallback>
        </mc:AlternateContent>
      </w:r>
      <w:r w:rsidRPr="00AC6C8F">
        <w:rPr>
          <w:rFonts w:ascii="Times New Roman"/>
          <w:b/>
          <w:w w:val="105"/>
          <w:sz w:val="20"/>
          <w:lang w:val="es-ES"/>
        </w:rPr>
        <w:t>DATOS DEL SOLICITANTE:</w:t>
      </w:r>
    </w:p>
    <w:p w14:paraId="42B5C06C" w14:textId="77777777" w:rsidR="00EA732C" w:rsidRPr="00AC6C8F" w:rsidRDefault="00EA732C">
      <w:pPr>
        <w:pStyle w:val="Textoindependiente"/>
        <w:spacing w:before="10"/>
        <w:rPr>
          <w:rFonts w:ascii="Times New Roman"/>
          <w:b/>
          <w:sz w:val="22"/>
          <w:lang w:val="es-ES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4"/>
        <w:gridCol w:w="2124"/>
        <w:gridCol w:w="1814"/>
        <w:gridCol w:w="1943"/>
        <w:gridCol w:w="1814"/>
      </w:tblGrid>
      <w:tr w:rsidR="00EA732C" w14:paraId="13E429E3" w14:textId="77777777">
        <w:trPr>
          <w:trHeight w:hRule="exact" w:val="370"/>
        </w:trPr>
        <w:tc>
          <w:tcPr>
            <w:tcW w:w="10109" w:type="dxa"/>
            <w:gridSpan w:val="5"/>
          </w:tcPr>
          <w:p w14:paraId="51A3CC5F" w14:textId="77777777" w:rsidR="00EA732C" w:rsidRDefault="006909B6">
            <w:pPr>
              <w:pStyle w:val="TableParagraph"/>
              <w:spacing w:before="6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Nombre</w:t>
            </w:r>
            <w:proofErr w:type="spellEnd"/>
            <w:r>
              <w:rPr>
                <w:w w:val="105"/>
                <w:sz w:val="20"/>
              </w:rPr>
              <w:t xml:space="preserve"> y </w:t>
            </w:r>
            <w:proofErr w:type="spellStart"/>
            <w:r>
              <w:rPr>
                <w:w w:val="105"/>
                <w:sz w:val="20"/>
              </w:rPr>
              <w:t>Apellidos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</w:tr>
      <w:tr w:rsidR="00EA732C" w14:paraId="133DC9E5" w14:textId="77777777">
        <w:trPr>
          <w:trHeight w:hRule="exact" w:val="403"/>
        </w:trPr>
        <w:tc>
          <w:tcPr>
            <w:tcW w:w="10109" w:type="dxa"/>
            <w:gridSpan w:val="5"/>
          </w:tcPr>
          <w:p w14:paraId="3327A6FB" w14:textId="77777777" w:rsidR="00EA732C" w:rsidRDefault="006909B6">
            <w:pPr>
              <w:pStyle w:val="TableParagraph"/>
              <w:spacing w:before="86"/>
              <w:rPr>
                <w:sz w:val="20"/>
              </w:rPr>
            </w:pPr>
            <w:r>
              <w:rPr>
                <w:w w:val="105"/>
                <w:sz w:val="20"/>
              </w:rPr>
              <w:t>DNI:</w:t>
            </w:r>
          </w:p>
        </w:tc>
      </w:tr>
      <w:tr w:rsidR="00EA732C" w14:paraId="1C9765B3" w14:textId="77777777">
        <w:trPr>
          <w:trHeight w:hRule="exact" w:val="787"/>
        </w:trPr>
        <w:tc>
          <w:tcPr>
            <w:tcW w:w="2414" w:type="dxa"/>
            <w:tcBorders>
              <w:right w:val="nil"/>
            </w:tcBorders>
          </w:tcPr>
          <w:p w14:paraId="44772072" w14:textId="77777777" w:rsidR="00EA732C" w:rsidRDefault="00EA732C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</w:rPr>
            </w:pPr>
          </w:p>
          <w:p w14:paraId="29248F7B" w14:textId="77777777" w:rsidR="00EA732C" w:rsidRDefault="006909B6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Tipo</w:t>
            </w:r>
            <w:proofErr w:type="spellEnd"/>
            <w:r>
              <w:rPr>
                <w:w w:val="105"/>
                <w:sz w:val="20"/>
              </w:rPr>
              <w:t xml:space="preserve"> de personal: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7AA121E5" w14:textId="77777777" w:rsidR="00EA732C" w:rsidRDefault="00EA732C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</w:rPr>
            </w:pPr>
          </w:p>
          <w:p w14:paraId="129E4196" w14:textId="77777777" w:rsidR="00EA732C" w:rsidRDefault="006909B6">
            <w:pPr>
              <w:pStyle w:val="TableParagraph"/>
              <w:ind w:left="681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Contratado</w:t>
            </w:r>
            <w:proofErr w:type="spellEnd"/>
          </w:p>
        </w:tc>
        <w:tc>
          <w:tcPr>
            <w:tcW w:w="1814" w:type="dxa"/>
            <w:tcBorders>
              <w:left w:val="nil"/>
              <w:right w:val="nil"/>
            </w:tcBorders>
          </w:tcPr>
          <w:p w14:paraId="5C46C07A" w14:textId="77777777" w:rsidR="00EA732C" w:rsidRDefault="00EA732C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</w:rPr>
            </w:pPr>
          </w:p>
          <w:p w14:paraId="2152EFE0" w14:textId="77777777" w:rsidR="00EA732C" w:rsidRDefault="006909B6">
            <w:pPr>
              <w:pStyle w:val="TableParagraph"/>
              <w:ind w:left="405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Adscrito</w:t>
            </w:r>
            <w:proofErr w:type="spellEnd"/>
          </w:p>
        </w:tc>
        <w:tc>
          <w:tcPr>
            <w:tcW w:w="1943" w:type="dxa"/>
            <w:tcBorders>
              <w:left w:val="nil"/>
              <w:right w:val="nil"/>
            </w:tcBorders>
          </w:tcPr>
          <w:p w14:paraId="05C918E7" w14:textId="77777777" w:rsidR="00EA732C" w:rsidRDefault="00EA732C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</w:rPr>
            </w:pPr>
          </w:p>
          <w:p w14:paraId="0ECD160F" w14:textId="77777777" w:rsidR="00EA732C" w:rsidRDefault="006909B6">
            <w:pPr>
              <w:pStyle w:val="TableParagraph"/>
              <w:ind w:left="40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Colaborador</w:t>
            </w:r>
            <w:proofErr w:type="spellEnd"/>
          </w:p>
        </w:tc>
        <w:tc>
          <w:tcPr>
            <w:tcW w:w="1813" w:type="dxa"/>
            <w:tcBorders>
              <w:left w:val="nil"/>
            </w:tcBorders>
          </w:tcPr>
          <w:p w14:paraId="6CD40381" w14:textId="77777777" w:rsidR="00EA732C" w:rsidRDefault="00EA732C"/>
        </w:tc>
      </w:tr>
      <w:tr w:rsidR="00EA732C" w14:paraId="46128F5F" w14:textId="77777777" w:rsidTr="006909B6">
        <w:trPr>
          <w:trHeight w:hRule="exact" w:val="703"/>
        </w:trPr>
        <w:tc>
          <w:tcPr>
            <w:tcW w:w="2414" w:type="dxa"/>
            <w:tcBorders>
              <w:right w:val="nil"/>
            </w:tcBorders>
          </w:tcPr>
          <w:p w14:paraId="772544FD" w14:textId="77777777" w:rsidR="00EA732C" w:rsidRDefault="00EA732C">
            <w:pPr>
              <w:pStyle w:val="TableParagraph"/>
              <w:spacing w:before="8"/>
              <w:ind w:left="0"/>
              <w:rPr>
                <w:rFonts w:ascii="Times New Roman"/>
                <w:b/>
                <w:sz w:val="23"/>
              </w:rPr>
            </w:pPr>
          </w:p>
          <w:p w14:paraId="6BD48A41" w14:textId="77777777" w:rsidR="00EA732C" w:rsidRDefault="006909B6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Categoría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53C8D2A1" w14:textId="77777777" w:rsidR="00EA732C" w:rsidRDefault="00EA732C">
            <w:pPr>
              <w:pStyle w:val="TableParagraph"/>
              <w:spacing w:before="8"/>
              <w:ind w:left="0"/>
              <w:rPr>
                <w:rFonts w:ascii="Times New Roman"/>
                <w:b/>
                <w:sz w:val="23"/>
              </w:rPr>
            </w:pPr>
          </w:p>
          <w:p w14:paraId="5A453D6F" w14:textId="77777777" w:rsidR="00EA732C" w:rsidRDefault="006909B6">
            <w:pPr>
              <w:pStyle w:val="TableParagraph"/>
              <w:ind w:left="681"/>
              <w:rPr>
                <w:sz w:val="20"/>
              </w:rPr>
            </w:pPr>
            <w:r>
              <w:rPr>
                <w:w w:val="105"/>
                <w:sz w:val="20"/>
              </w:rPr>
              <w:t>Doctor</w:t>
            </w:r>
          </w:p>
        </w:tc>
        <w:tc>
          <w:tcPr>
            <w:tcW w:w="1814" w:type="dxa"/>
            <w:tcBorders>
              <w:left w:val="nil"/>
              <w:right w:val="nil"/>
            </w:tcBorders>
          </w:tcPr>
          <w:p w14:paraId="2D52A816" w14:textId="77777777" w:rsidR="00EA732C" w:rsidRDefault="00EA732C">
            <w:pPr>
              <w:pStyle w:val="TableParagraph"/>
              <w:spacing w:before="8"/>
              <w:ind w:left="0"/>
              <w:rPr>
                <w:rFonts w:ascii="Times New Roman"/>
                <w:b/>
                <w:sz w:val="23"/>
              </w:rPr>
            </w:pPr>
          </w:p>
          <w:p w14:paraId="570728E3" w14:textId="77777777" w:rsidR="00EA732C" w:rsidRDefault="006909B6">
            <w:pPr>
              <w:pStyle w:val="TableParagraph"/>
              <w:ind w:left="405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Licenciado</w:t>
            </w:r>
            <w:proofErr w:type="spellEnd"/>
          </w:p>
        </w:tc>
        <w:tc>
          <w:tcPr>
            <w:tcW w:w="1943" w:type="dxa"/>
            <w:tcBorders>
              <w:left w:val="nil"/>
              <w:right w:val="nil"/>
            </w:tcBorders>
          </w:tcPr>
          <w:p w14:paraId="48B85E96" w14:textId="77777777" w:rsidR="00EA732C" w:rsidRDefault="00EA732C">
            <w:pPr>
              <w:pStyle w:val="TableParagraph"/>
              <w:spacing w:before="8"/>
              <w:ind w:left="0"/>
              <w:rPr>
                <w:rFonts w:ascii="Times New Roman"/>
                <w:b/>
                <w:sz w:val="23"/>
              </w:rPr>
            </w:pPr>
          </w:p>
          <w:p w14:paraId="64117D54" w14:textId="77777777" w:rsidR="00EA732C" w:rsidRDefault="006909B6">
            <w:pPr>
              <w:pStyle w:val="TableParagraph"/>
              <w:ind w:left="40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Diplomado</w:t>
            </w:r>
            <w:proofErr w:type="spellEnd"/>
          </w:p>
        </w:tc>
        <w:tc>
          <w:tcPr>
            <w:tcW w:w="1813" w:type="dxa"/>
            <w:tcBorders>
              <w:left w:val="nil"/>
            </w:tcBorders>
          </w:tcPr>
          <w:p w14:paraId="0E01DB62" w14:textId="77777777" w:rsidR="00EA732C" w:rsidRDefault="00EA732C">
            <w:pPr>
              <w:pStyle w:val="TableParagraph"/>
              <w:spacing w:before="8"/>
              <w:ind w:left="0"/>
              <w:rPr>
                <w:rFonts w:ascii="Times New Roman"/>
                <w:b/>
                <w:sz w:val="23"/>
              </w:rPr>
            </w:pPr>
          </w:p>
          <w:p w14:paraId="7849E63C" w14:textId="77777777" w:rsidR="00EA732C" w:rsidRDefault="006909B6">
            <w:pPr>
              <w:pStyle w:val="TableParagraph"/>
              <w:ind w:left="382"/>
              <w:rPr>
                <w:sz w:val="20"/>
              </w:rPr>
            </w:pPr>
            <w:r>
              <w:rPr>
                <w:w w:val="105"/>
                <w:sz w:val="20"/>
              </w:rPr>
              <w:t>Técnico</w:t>
            </w:r>
          </w:p>
        </w:tc>
      </w:tr>
      <w:tr w:rsidR="00EA732C" w14:paraId="622115F4" w14:textId="77777777">
        <w:trPr>
          <w:trHeight w:hRule="exact" w:val="384"/>
        </w:trPr>
        <w:tc>
          <w:tcPr>
            <w:tcW w:w="10109" w:type="dxa"/>
            <w:gridSpan w:val="5"/>
          </w:tcPr>
          <w:p w14:paraId="511307DA" w14:textId="77777777" w:rsidR="00EA732C" w:rsidRDefault="006909B6">
            <w:pPr>
              <w:pStyle w:val="TableParagraph"/>
              <w:spacing w:before="7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Puesto</w:t>
            </w:r>
            <w:proofErr w:type="spellEnd"/>
            <w:r>
              <w:rPr>
                <w:w w:val="105"/>
                <w:sz w:val="20"/>
              </w:rPr>
              <w:t xml:space="preserve"> actual:</w:t>
            </w:r>
          </w:p>
        </w:tc>
      </w:tr>
      <w:tr w:rsidR="00EA732C" w14:paraId="7612764D" w14:textId="77777777">
        <w:trPr>
          <w:trHeight w:hRule="exact" w:val="389"/>
        </w:trPr>
        <w:tc>
          <w:tcPr>
            <w:tcW w:w="10109" w:type="dxa"/>
            <w:gridSpan w:val="5"/>
          </w:tcPr>
          <w:p w14:paraId="2A5410BA" w14:textId="77777777" w:rsidR="00EA732C" w:rsidRDefault="006909B6">
            <w:pPr>
              <w:pStyle w:val="TableParagraph"/>
              <w:spacing w:before="76"/>
              <w:rPr>
                <w:sz w:val="20"/>
              </w:rPr>
            </w:pPr>
            <w:r>
              <w:rPr>
                <w:w w:val="105"/>
                <w:sz w:val="20"/>
              </w:rPr>
              <w:t>E-mail:</w:t>
            </w:r>
          </w:p>
        </w:tc>
      </w:tr>
      <w:tr w:rsidR="00EA732C" w14:paraId="74087B45" w14:textId="77777777">
        <w:trPr>
          <w:trHeight w:hRule="exact" w:val="384"/>
        </w:trPr>
        <w:tc>
          <w:tcPr>
            <w:tcW w:w="10109" w:type="dxa"/>
            <w:gridSpan w:val="5"/>
          </w:tcPr>
          <w:p w14:paraId="3D5153CC" w14:textId="77777777" w:rsidR="00EA732C" w:rsidRDefault="006909B6">
            <w:pPr>
              <w:pStyle w:val="TableParagraph"/>
              <w:spacing w:before="7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Teléfono</w:t>
            </w:r>
            <w:proofErr w:type="spellEnd"/>
            <w:r>
              <w:rPr>
                <w:w w:val="105"/>
                <w:sz w:val="20"/>
              </w:rPr>
              <w:t xml:space="preserve"> de </w:t>
            </w:r>
            <w:proofErr w:type="spellStart"/>
            <w:r>
              <w:rPr>
                <w:w w:val="105"/>
                <w:sz w:val="20"/>
              </w:rPr>
              <w:t>contacto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</w:tr>
      <w:tr w:rsidR="00EA732C" w:rsidRPr="0037601D" w14:paraId="086F9F5F" w14:textId="77777777" w:rsidTr="006909B6">
        <w:trPr>
          <w:trHeight w:hRule="exact" w:val="424"/>
        </w:trPr>
        <w:tc>
          <w:tcPr>
            <w:tcW w:w="10109" w:type="dxa"/>
            <w:gridSpan w:val="5"/>
          </w:tcPr>
          <w:p w14:paraId="046DEED2" w14:textId="77777777" w:rsidR="00EA732C" w:rsidRPr="00AC6C8F" w:rsidRDefault="006909B6" w:rsidP="006909B6">
            <w:pPr>
              <w:pStyle w:val="TableParagraph"/>
              <w:spacing w:before="76"/>
              <w:ind w:left="0"/>
              <w:rPr>
                <w:sz w:val="20"/>
                <w:lang w:val="es-ES"/>
              </w:rPr>
            </w:pPr>
            <w:r w:rsidRPr="00AC6C8F">
              <w:rPr>
                <w:w w:val="105"/>
                <w:sz w:val="20"/>
                <w:lang w:val="es-ES"/>
              </w:rPr>
              <w:t xml:space="preserve"> IP del grupo de origen:</w:t>
            </w:r>
          </w:p>
        </w:tc>
      </w:tr>
      <w:tr w:rsidR="00EA732C" w:rsidRPr="0037601D" w14:paraId="1C570744" w14:textId="77777777">
        <w:trPr>
          <w:trHeight w:hRule="exact" w:val="355"/>
        </w:trPr>
        <w:tc>
          <w:tcPr>
            <w:tcW w:w="10109" w:type="dxa"/>
            <w:gridSpan w:val="5"/>
          </w:tcPr>
          <w:p w14:paraId="3D41B204" w14:textId="77777777" w:rsidR="00EA732C" w:rsidRPr="00AC6C8F" w:rsidRDefault="006909B6">
            <w:pPr>
              <w:pStyle w:val="TableParagraph"/>
              <w:spacing w:before="62"/>
              <w:rPr>
                <w:sz w:val="20"/>
                <w:lang w:val="es-ES"/>
              </w:rPr>
            </w:pPr>
            <w:r w:rsidRPr="00AC6C8F">
              <w:rPr>
                <w:w w:val="105"/>
                <w:sz w:val="20"/>
                <w:lang w:val="es-ES"/>
              </w:rPr>
              <w:t>Centro y ciudad de origen:</w:t>
            </w:r>
          </w:p>
        </w:tc>
      </w:tr>
    </w:tbl>
    <w:p w14:paraId="51BE7DF0" w14:textId="77777777" w:rsidR="00EA732C" w:rsidRPr="00AC6C8F" w:rsidRDefault="00EA732C">
      <w:pPr>
        <w:pStyle w:val="Textoindependiente"/>
        <w:spacing w:before="3"/>
        <w:rPr>
          <w:rFonts w:ascii="Times New Roman"/>
          <w:b/>
          <w:sz w:val="20"/>
          <w:lang w:val="es-ES"/>
        </w:rPr>
      </w:pPr>
    </w:p>
    <w:p w14:paraId="13F24FE9" w14:textId="55610F18" w:rsidR="00EA732C" w:rsidRDefault="006909B6">
      <w:pPr>
        <w:spacing w:before="79"/>
        <w:ind w:left="220"/>
        <w:rPr>
          <w:rFonts w:ascii="Times New Roman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6A41E0BD" wp14:editId="32FAAA39">
                <wp:simplePos x="0" y="0"/>
                <wp:positionH relativeFrom="page">
                  <wp:posOffset>895985</wp:posOffset>
                </wp:positionH>
                <wp:positionV relativeFrom="paragraph">
                  <wp:posOffset>220345</wp:posOffset>
                </wp:positionV>
                <wp:extent cx="5979795" cy="0"/>
                <wp:effectExtent l="6985" t="17145" r="20320" b="20955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1AFA703" id="Line_x0020_18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7.35pt" to="541.4pt,1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" strokeweight="1.4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C579F87" wp14:editId="63E96D97">
                <wp:simplePos x="0" y="0"/>
                <wp:positionH relativeFrom="page">
                  <wp:posOffset>3029585</wp:posOffset>
                </wp:positionH>
                <wp:positionV relativeFrom="paragraph">
                  <wp:posOffset>573405</wp:posOffset>
                </wp:positionV>
                <wp:extent cx="189230" cy="171450"/>
                <wp:effectExtent l="0" t="1905" r="6985" b="444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71450"/>
                          <a:chOff x="4771" y="904"/>
                          <a:chExt cx="298" cy="27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4781" y="914"/>
                            <a:ext cx="279" cy="2"/>
                          </a:xfrm>
                          <a:custGeom>
                            <a:avLst/>
                            <a:gdLst>
                              <a:gd name="T0" fmla="+- 0 4781 4781"/>
                              <a:gd name="T1" fmla="*/ T0 w 279"/>
                              <a:gd name="T2" fmla="+- 0 4790 4781"/>
                              <a:gd name="T3" fmla="*/ T2 w 279"/>
                              <a:gd name="T4" fmla="+- 0 4790 4781"/>
                              <a:gd name="T5" fmla="*/ T4 w 279"/>
                              <a:gd name="T6" fmla="+- 0 5059 4781"/>
                              <a:gd name="T7" fmla="*/ T6 w 2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9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4776" y="909"/>
                            <a:ext cx="288" cy="260"/>
                          </a:xfrm>
                          <a:custGeom>
                            <a:avLst/>
                            <a:gdLst>
                              <a:gd name="T0" fmla="+- 0 4776 4776"/>
                              <a:gd name="T1" fmla="*/ T0 w 288"/>
                              <a:gd name="T2" fmla="+- 0 909 909"/>
                              <a:gd name="T3" fmla="*/ 909 h 260"/>
                              <a:gd name="T4" fmla="+- 0 4776 4776"/>
                              <a:gd name="T5" fmla="*/ T4 w 288"/>
                              <a:gd name="T6" fmla="+- 0 1168 909"/>
                              <a:gd name="T7" fmla="*/ 1168 h 260"/>
                              <a:gd name="T8" fmla="+- 0 5064 4776"/>
                              <a:gd name="T9" fmla="*/ T8 w 288"/>
                              <a:gd name="T10" fmla="+- 0 909 909"/>
                              <a:gd name="T11" fmla="*/ 909 h 260"/>
                              <a:gd name="T12" fmla="+- 0 5064 4776"/>
                              <a:gd name="T13" fmla="*/ T12 w 288"/>
                              <a:gd name="T14" fmla="+- 0 1168 909"/>
                              <a:gd name="T15" fmla="*/ 1168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8" h="260">
                                <a:moveTo>
                                  <a:pt x="0" y="0"/>
                                </a:moveTo>
                                <a:lnTo>
                                  <a:pt x="0" y="259"/>
                                </a:lnTo>
                                <a:moveTo>
                                  <a:pt x="288" y="0"/>
                                </a:moveTo>
                                <a:lnTo>
                                  <a:pt x="288" y="25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4781" y="1163"/>
                            <a:ext cx="279" cy="2"/>
                          </a:xfrm>
                          <a:custGeom>
                            <a:avLst/>
                            <a:gdLst>
                              <a:gd name="T0" fmla="+- 0 4781 4781"/>
                              <a:gd name="T1" fmla="*/ T0 w 279"/>
                              <a:gd name="T2" fmla="+- 0 4790 4781"/>
                              <a:gd name="T3" fmla="*/ T2 w 279"/>
                              <a:gd name="T4" fmla="+- 0 4790 4781"/>
                              <a:gd name="T5" fmla="*/ T4 w 279"/>
                              <a:gd name="T6" fmla="+- 0 5059 4781"/>
                              <a:gd name="T7" fmla="*/ T6 w 2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9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E520F5B" id="Group_x0020_14" o:spid="_x0000_s1026" style="position:absolute;margin-left:238.55pt;margin-top:45.15pt;width:14.9pt;height:13.5pt;z-index:-251654656;mso-position-horizontal-relative:page" coordorigin="4771,904" coordsize="298,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">
                <v:shape id="Freeform_x0020_17" o:spid="_x0000_s1027" style="position:absolute;left:4781;top:914;width:279;height:2;visibility:visible;mso-wrap-style:square;v-text-anchor:top" coordsize="2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KEbPwwAA&#10;ANsAAAAPAAAAZHJzL2Rvd25yZXYueG1sRE9La8JAEL4X+h+WKfSmmypGSV2lCkKhp6r4uI3ZaZI2&#10;O7tktyb217uC0Nt8fM+ZzjtTizM1vrKs4KWfgCDOra64ULDdrHoTED4ga6wtk4ILeZjPHh+mmGnb&#10;8ied16EQMYR9hgrKEFwmpc9LMuj71hFH7ss2BkOETSF1g20MN7UcJEkqDVYcG0p0tCwp/1n/GgVG&#10;1ofvfZv+DY5usR9a9zHajU9KPT91b68gAnXhX3x3v+s4P4XbL/EAObs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KEbPwwAAANsAAAAPAAAAAAAAAAAAAAAAAJcCAABkcnMvZG93&#10;bnJldi54bWxQSwUGAAAAAAQABAD1AAAAhwMAAAAA&#10;" path="m0,0l9,0m9,0l278,0e" filled="f" strokeweight="6095emu">
                  <v:path arrowok="t" o:connecttype="custom" o:connectlocs="0,0;9,0;9,0;278,0" o:connectangles="0,0,0,0"/>
                </v:shape>
                <v:shape id="Freeform_x0020_16" o:spid="_x0000_s1028" style="position:absolute;left:4776;top:909;width:288;height:260;visibility:visible;mso-wrap-style:square;v-text-anchor:top" coordsize="288,2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7pIKwQAA&#10;ANsAAAAPAAAAZHJzL2Rvd25yZXYueG1sRE9Ni8IwEL0v+B/CCHtbU0VUqlFEFNyLsFXR49CMbbWZ&#10;lCbW6q83Cwt7m8f7nNmiNaVoqHaFZQX9XgSCOLW64EzBYb/5moBwHlljaZkUPMnBYt75mGGs7YN/&#10;qEl8JkIIuxgV5N5XsZQuzcmg69mKOHAXWxv0AdaZ1DU+Qrgp5SCKRtJgwaEhx4pWOaW35G4UJAc9&#10;vsome65ffjP8Pp+OencplfrstsspCE+t/xf/ubc6zB/D7y/hADl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e6SCsEAAADbAAAADwAAAAAAAAAAAAAAAACXAgAAZHJzL2Rvd25y&#10;ZXYueG1sUEsFBgAAAAAEAAQA9QAAAIUDAAAAAA==&#10;" path="m0,0l0,259m288,0l288,259e" filled="f" strokeweight="6095emu">
                  <v:path arrowok="t" o:connecttype="custom" o:connectlocs="0,909;0,1168;288,909;288,1168" o:connectangles="0,0,0,0"/>
                </v:shape>
                <v:shape id="Freeform_x0020_15" o:spid="_x0000_s1029" style="position:absolute;left:4781;top:1163;width:279;height:2;visibility:visible;mso-wrap-style:square;v-text-anchor:top" coordsize="2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SHqAwwAA&#10;ANsAAAAPAAAAZHJzL2Rvd25yZXYueG1sRI9Ba8MwDIXvg/4Ho8IuY3Xawxhp3TIGhR5KYe5+gBqr&#10;iVksJ7HbpP9+Ogx2k3hP733a7KbQqjsNyUc2sFwUoIir6DzXBr7P+9d3UCkjO2wjk4EHJdhtZ08b&#10;LF0c+YvuNtdKQjiVaKDJuSu1TlVDAdMidsSiXeMQMMs61NoNOEp4aPWqKN50QM/S0GBHnw1VP/YW&#10;DIz6PPX+NOL1xXr2fW/95WiNeZ5PH2tQmab8b/67PjjBF1j5RQbQ2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SHqAwwAAANsAAAAPAAAAAAAAAAAAAAAAAJcCAABkcnMvZG93&#10;bnJldi54bWxQSwUGAAAAAAQABAD1AAAAhwMAAAAA&#10;" path="m0,0l9,0m9,0l278,0e" filled="f" strokeweight=".48pt">
                  <v:path arrowok="t" o:connecttype="custom" o:connectlocs="0,0;9,0;9,0;278,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88FFB53" wp14:editId="4BEFABCF">
                <wp:simplePos x="0" y="0"/>
                <wp:positionH relativeFrom="page">
                  <wp:posOffset>4855210</wp:posOffset>
                </wp:positionH>
                <wp:positionV relativeFrom="paragraph">
                  <wp:posOffset>573405</wp:posOffset>
                </wp:positionV>
                <wp:extent cx="156210" cy="171450"/>
                <wp:effectExtent l="0" t="1905" r="5080" b="4445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71450"/>
                          <a:chOff x="7646" y="904"/>
                          <a:chExt cx="246" cy="270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7656" y="914"/>
                            <a:ext cx="226" cy="2"/>
                          </a:xfrm>
                          <a:custGeom>
                            <a:avLst/>
                            <a:gdLst>
                              <a:gd name="T0" fmla="+- 0 7656 7656"/>
                              <a:gd name="T1" fmla="*/ T0 w 226"/>
                              <a:gd name="T2" fmla="+- 0 7666 7656"/>
                              <a:gd name="T3" fmla="*/ T2 w 226"/>
                              <a:gd name="T4" fmla="+- 0 7666 7656"/>
                              <a:gd name="T5" fmla="*/ T4 w 226"/>
                              <a:gd name="T6" fmla="+- 0 7882 7656"/>
                              <a:gd name="T7" fmla="*/ T6 w 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26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2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651" y="909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886" y="909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7656" y="1163"/>
                            <a:ext cx="226" cy="2"/>
                          </a:xfrm>
                          <a:custGeom>
                            <a:avLst/>
                            <a:gdLst>
                              <a:gd name="T0" fmla="+- 0 7656 7656"/>
                              <a:gd name="T1" fmla="*/ T0 w 226"/>
                              <a:gd name="T2" fmla="+- 0 7666 7656"/>
                              <a:gd name="T3" fmla="*/ T2 w 226"/>
                              <a:gd name="T4" fmla="+- 0 7666 7656"/>
                              <a:gd name="T5" fmla="*/ T4 w 226"/>
                              <a:gd name="T6" fmla="+- 0 7882 7656"/>
                              <a:gd name="T7" fmla="*/ T6 w 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26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2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C831C9E" id="Group_x0020_9" o:spid="_x0000_s1026" style="position:absolute;margin-left:382.3pt;margin-top:45.15pt;width:12.3pt;height:13.5pt;z-index:-251653632;mso-position-horizontal-relative:page" coordorigin="7646,904" coordsize="246,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">
                <v:shape id="Freeform_x0020_13" o:spid="_x0000_s1027" style="position:absolute;left:7656;top:914;width:226;height:2;visibility:visible;mso-wrap-style:square;v-text-anchor:top" coordsize="2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G7MlwgAA&#10;ANsAAAAPAAAAZHJzL2Rvd25yZXYueG1sRE9NawIxEL0X/A9hBG81aylWV7MiBUvx1FoVj+NmdrO4&#10;mSybqOm/bwqF3ubxPme5irYVN+p941jBZJyBIC6dbrhWsP/aPM5A+ICssXVMCr7Jw6oYPCwx1+7O&#10;n3TbhVqkEPY5KjAhdLmUvjRk0Y9dR5y4yvUWQ4J9LXWP9xRuW/mUZVNpseHUYLCjV0PlZXe1CuTl&#10;PH3ZUHzbxmdzqrZzOzt8HJUaDeN6ASJQDP/iP/e7TvMn8PtLOkAW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MbsyXCAAAA2wAAAA8AAAAAAAAAAAAAAAAAlwIAAGRycy9kb3du&#10;cmV2LnhtbFBLBQYAAAAABAAEAPUAAACGAwAAAAA=&#10;" path="m0,0l10,0m10,0l226,0e" filled="f" strokeweight="6095emu">
                  <v:path arrowok="t" o:connecttype="custom" o:connectlocs="0,0;10,0;10,0;226,0" o:connectangles="0,0,0,0"/>
                </v:shape>
                <v:line id="Line_x0020_12" o:spid="_x0000_s1028" style="position:absolute;visibility:visible;mso-wrap-style:square" from="7651,909" to="7651,11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_x0020_11" o:spid="_x0000_s1029" style="position:absolute;visibility:visible;mso-wrap-style:square" from="7886,909" to="7886,11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wh1RcEAAADbAAAADwAAAGRycy9kb3ducmV2LnhtbERPS2sCMRC+F/ofwhR6Ec1WochqFBEL&#10;ein4Ao+zm3GzuJksSbqu/74RCr3Nx/ec+bK3jejIh9qxgo9RBoK4dLrmSsHp+DWcgggRWWPjmBQ8&#10;KMBy8foyx1y7O++pO8RKpBAOOSowMba5lKE0ZDGMXEucuKvzFmOCvpLa4z2F20aOs+xTWqw5NRhs&#10;aW2ovB1+rIJi0I0n/hI2u8oMfPZ9lsW2vyr1/tavZiAi9fFf/Ofe6jR/As9f0gFy8Q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fCHVFwQAAANsAAAAPAAAAAAAAAAAAAAAA&#10;AKECAABkcnMvZG93bnJldi54bWxQSwUGAAAAAAQABAD5AAAAjwMAAAAA&#10;" strokeweight="6095emu"/>
                <v:shape id="Freeform_x0020_10" o:spid="_x0000_s1030" style="position:absolute;left:7656;top:1163;width:226;height:2;visibility:visible;mso-wrap-style:square;v-text-anchor:top" coordsize="2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i/c1wQAA&#10;ANsAAAAPAAAAZHJzL2Rvd25yZXYueG1sRE9Ni8IwEL0L/ocwgjdNla4uXaOIoix42urF29jMtl2b&#10;SW2i1n9vFgRv83ifM1u0phI3alxpWcFoGIEgzqwuOVdw2G8GnyCcR9ZYWSYFD3KwmHc7M0y0vfMP&#10;3VKfixDCLkEFhfd1IqXLCjLohrYmDtyvbQz6AJtc6gbvIdxUchxFE2mw5NBQYE2rgrJzejUKjvbv&#10;uo3jj/RU7tb5VI9O7jLeKdXvtcsvEJ5a/xa/3N86zI/h/5dwgJw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Yv3NcEAAADbAAAADwAAAAAAAAAAAAAAAACXAgAAZHJzL2Rvd25y&#10;ZXYueG1sUEsFBgAAAAAEAAQA9QAAAIUDAAAAAA==&#10;" path="m0,0l10,0m10,0l226,0e" filled="f" strokeweight=".48pt">
                  <v:path arrowok="t" o:connecttype="custom" o:connectlocs="0,0;10,0;10,0;226,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56A96D9A" wp14:editId="10A01895">
                <wp:simplePos x="0" y="0"/>
                <wp:positionH relativeFrom="page">
                  <wp:posOffset>7022465</wp:posOffset>
                </wp:positionH>
                <wp:positionV relativeFrom="paragraph">
                  <wp:posOffset>573405</wp:posOffset>
                </wp:positionV>
                <wp:extent cx="156210" cy="171450"/>
                <wp:effectExtent l="0" t="1905" r="9525" b="444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71450"/>
                          <a:chOff x="11059" y="904"/>
                          <a:chExt cx="246" cy="27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1069" y="914"/>
                            <a:ext cx="226" cy="2"/>
                          </a:xfrm>
                          <a:custGeom>
                            <a:avLst/>
                            <a:gdLst>
                              <a:gd name="T0" fmla="+- 0 11069 11069"/>
                              <a:gd name="T1" fmla="*/ T0 w 226"/>
                              <a:gd name="T2" fmla="+- 0 11078 11069"/>
                              <a:gd name="T3" fmla="*/ T2 w 226"/>
                              <a:gd name="T4" fmla="+- 0 11078 11069"/>
                              <a:gd name="T5" fmla="*/ T4 w 226"/>
                              <a:gd name="T6" fmla="+- 0 11294 11069"/>
                              <a:gd name="T7" fmla="*/ T6 w 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26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9" y="0"/>
                                </a:moveTo>
                                <a:lnTo>
                                  <a:pt x="22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064" y="909"/>
                            <a:ext cx="236" cy="260"/>
                          </a:xfrm>
                          <a:custGeom>
                            <a:avLst/>
                            <a:gdLst>
                              <a:gd name="T0" fmla="+- 0 11064 11064"/>
                              <a:gd name="T1" fmla="*/ T0 w 236"/>
                              <a:gd name="T2" fmla="+- 0 909 909"/>
                              <a:gd name="T3" fmla="*/ 909 h 260"/>
                              <a:gd name="T4" fmla="+- 0 11064 11064"/>
                              <a:gd name="T5" fmla="*/ T4 w 236"/>
                              <a:gd name="T6" fmla="+- 0 1168 909"/>
                              <a:gd name="T7" fmla="*/ 1168 h 260"/>
                              <a:gd name="T8" fmla="+- 0 11299 11064"/>
                              <a:gd name="T9" fmla="*/ T8 w 236"/>
                              <a:gd name="T10" fmla="+- 0 909 909"/>
                              <a:gd name="T11" fmla="*/ 909 h 260"/>
                              <a:gd name="T12" fmla="+- 0 11299 11064"/>
                              <a:gd name="T13" fmla="*/ T12 w 236"/>
                              <a:gd name="T14" fmla="+- 0 1168 909"/>
                              <a:gd name="T15" fmla="*/ 1168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6" h="260">
                                <a:moveTo>
                                  <a:pt x="0" y="0"/>
                                </a:moveTo>
                                <a:lnTo>
                                  <a:pt x="0" y="259"/>
                                </a:lnTo>
                                <a:moveTo>
                                  <a:pt x="235" y="0"/>
                                </a:moveTo>
                                <a:lnTo>
                                  <a:pt x="235" y="25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1069" y="1163"/>
                            <a:ext cx="226" cy="2"/>
                          </a:xfrm>
                          <a:custGeom>
                            <a:avLst/>
                            <a:gdLst>
                              <a:gd name="T0" fmla="+- 0 11069 11069"/>
                              <a:gd name="T1" fmla="*/ T0 w 226"/>
                              <a:gd name="T2" fmla="+- 0 11078 11069"/>
                              <a:gd name="T3" fmla="*/ T2 w 226"/>
                              <a:gd name="T4" fmla="+- 0 11078 11069"/>
                              <a:gd name="T5" fmla="*/ T4 w 226"/>
                              <a:gd name="T6" fmla="+- 0 11294 11069"/>
                              <a:gd name="T7" fmla="*/ T6 w 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26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9" y="0"/>
                                </a:moveTo>
                                <a:lnTo>
                                  <a:pt x="22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2170703" id="Group_x0020_5" o:spid="_x0000_s1026" style="position:absolute;margin-left:552.95pt;margin-top:45.15pt;width:12.3pt;height:13.5pt;z-index:-251652608;mso-position-horizontal-relative:page" coordorigin="11059,904" coordsize="246,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">
                <v:shape id="Freeform_x0020_8" o:spid="_x0000_s1027" style="position:absolute;left:11069;top:914;width:226;height:2;visibility:visible;mso-wrap-style:square;v-text-anchor:top" coordsize="2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ixbBxAAA&#10;ANoAAAAPAAAAZHJzL2Rvd25yZXYueG1sRI9PawIxFMTvBb9DeIK3mrWIf1azUgqW4snaVjw+N283&#10;i5uXZZNq+u0bodDjMDO/YdabaFtxpd43jhVMxhkI4tLphmsFnx/bxwUIH5A1to5JwQ952BSDhzXm&#10;2t34na6HUIsEYZ+jAhNCl0vpS0MW/dh1xMmrXG8xJNnXUvd4S3Dbyqcsm0mLDacFgx29GCovh2+r&#10;QF7Os/mW4usuTs2p2i3t4mt/VGo0jM8rEIFi+A//td+0gjncr6QbII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sWwcQAAADaAAAADwAAAAAAAAAAAAAAAACXAgAAZHJzL2Rv&#10;d25yZXYueG1sUEsFBgAAAAAEAAQA9QAAAIgDAAAAAA==&#10;" path="m0,0l9,0m9,0l225,0e" filled="f" strokeweight="6095emu">
                  <v:path arrowok="t" o:connecttype="custom" o:connectlocs="0,0;9,0;9,0;225,0" o:connectangles="0,0,0,0"/>
                </v:shape>
                <v:shape id="Freeform_x0020_7" o:spid="_x0000_s1028" style="position:absolute;left:11064;top:909;width:236;height:260;visibility:visible;mso-wrap-style:square;v-text-anchor:top" coordsize="236,2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vXqLwAAA&#10;ANoAAAAPAAAAZHJzL2Rvd25yZXYueG1sRE/dasIwFL4X9g7hDLyRNd0u5lYbxQkDYVOo7gGOzVlT&#10;1pyUJtb49suF4OXH91+uou3ESINvHSt4znIQxLXTLTcKfo6fT28gfEDW2DkmBVfysFo+TEostLtw&#10;ReMhNCKFsC9QgQmhL6T0tSGLPnM9ceJ+3WAxJDg0Ug94SeG2ky95/iottpwaDPa0MVT/Hc5WwSn2&#10;4/GD5u/rrabdd9ybr2oWlZo+xvUCRKAY7uKbe6sVpK3pSroBcvk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3vXqLwAAAANoAAAAPAAAAAAAAAAAAAAAAAJcCAABkcnMvZG93bnJl&#10;di54bWxQSwUGAAAAAAQABAD1AAAAhAMAAAAA&#10;" path="m0,0l0,259m235,0l235,259e" filled="f" strokeweight="6095emu">
                  <v:path arrowok="t" o:connecttype="custom" o:connectlocs="0,909;0,1168;235,909;235,1168" o:connectangles="0,0,0,0"/>
                </v:shape>
                <v:shape id="Freeform_x0020_6" o:spid="_x0000_s1029" style="position:absolute;left:11069;top:1163;width:226;height:2;visibility:visible;mso-wrap-style:square;v-text-anchor:top" coordsize="2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ZJrHwwAA&#10;ANoAAAAPAAAAZHJzL2Rvd25yZXYueG1sRI9Bi8IwFITvC/6H8ARva6roqtUooiiCp61evD2bZ1tt&#10;XmoTtf77zcLCHoeZ+YaZLRpTiifVrrCsoNeNQBCnVhecKTgeNp9jEM4jaywtk4I3OVjMWx8zjLV9&#10;8Tc9E5+JAGEXo4Lc+yqW0qU5GXRdWxEH72Jrgz7IOpO6xleAm1L2o+hLGiw4LORY0Sqn9JY8jIKT&#10;vT62g8EwORf7dTbSvbO79/dKddrNcgrCU+P/w3/tnVYwgd8r4QbI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ZJrHwwAAANoAAAAPAAAAAAAAAAAAAAAAAJcCAABkcnMvZG93&#10;bnJldi54bWxQSwUGAAAAAAQABAD1AAAAhwMAAAAA&#10;" path="m0,0l9,0m9,0l225,0e" filled="f" strokeweight=".48pt">
                  <v:path arrowok="t" o:connecttype="custom" o:connectlocs="0,0;9,0;9,0;225,0" o:connectangles="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b/>
          <w:w w:val="105"/>
          <w:sz w:val="20"/>
        </w:rPr>
        <w:t>AYUDA SOLICITADA:</w:t>
      </w:r>
    </w:p>
    <w:p w14:paraId="51F04A73" w14:textId="77777777" w:rsidR="00EA732C" w:rsidRDefault="00EA732C">
      <w:pPr>
        <w:pStyle w:val="Textoindependiente"/>
        <w:spacing w:before="10"/>
        <w:rPr>
          <w:rFonts w:ascii="Times New Roman"/>
          <w:b/>
          <w:sz w:val="22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6"/>
        <w:gridCol w:w="1961"/>
        <w:gridCol w:w="2449"/>
        <w:gridCol w:w="642"/>
        <w:gridCol w:w="3092"/>
      </w:tblGrid>
      <w:tr w:rsidR="00EA732C" w14:paraId="23CE2260" w14:textId="77777777" w:rsidTr="0037601D">
        <w:trPr>
          <w:trHeight w:hRule="exact" w:val="598"/>
        </w:trPr>
        <w:tc>
          <w:tcPr>
            <w:tcW w:w="1946" w:type="dxa"/>
            <w:tcBorders>
              <w:right w:val="nil"/>
            </w:tcBorders>
          </w:tcPr>
          <w:p w14:paraId="0A650F72" w14:textId="77777777" w:rsidR="00EA732C" w:rsidRDefault="00EA732C">
            <w:pPr>
              <w:pStyle w:val="TableParagraph"/>
              <w:spacing w:before="10"/>
              <w:ind w:left="0"/>
              <w:rPr>
                <w:rFonts w:ascii="Times New Roman"/>
                <w:b/>
              </w:rPr>
            </w:pPr>
          </w:p>
          <w:p w14:paraId="620E50F1" w14:textId="77777777" w:rsidR="00EA732C" w:rsidRDefault="006909B6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Tipo</w:t>
            </w:r>
            <w:proofErr w:type="spellEnd"/>
            <w:r>
              <w:rPr>
                <w:w w:val="105"/>
                <w:sz w:val="20"/>
              </w:rPr>
              <w:t xml:space="preserve"> de estancia:</w:t>
            </w:r>
          </w:p>
        </w:tc>
        <w:tc>
          <w:tcPr>
            <w:tcW w:w="1961" w:type="dxa"/>
            <w:tcBorders>
              <w:left w:val="nil"/>
              <w:right w:val="nil"/>
            </w:tcBorders>
          </w:tcPr>
          <w:p w14:paraId="5A442728" w14:textId="77777777" w:rsidR="00EA732C" w:rsidRDefault="00EA732C">
            <w:pPr>
              <w:pStyle w:val="TableParagraph"/>
              <w:spacing w:before="10"/>
              <w:ind w:left="0"/>
              <w:rPr>
                <w:rFonts w:ascii="Times New Roman"/>
                <w:b/>
              </w:rPr>
            </w:pPr>
          </w:p>
          <w:p w14:paraId="039F222B" w14:textId="77777777" w:rsidR="00EA732C" w:rsidRDefault="006909B6">
            <w:pPr>
              <w:pStyle w:val="TableParagraph"/>
              <w:ind w:left="238"/>
              <w:rPr>
                <w:sz w:val="20"/>
              </w:rPr>
            </w:pPr>
            <w:r>
              <w:rPr>
                <w:w w:val="105"/>
                <w:sz w:val="20"/>
              </w:rPr>
              <w:t>Intramural</w:t>
            </w:r>
          </w:p>
        </w:tc>
        <w:tc>
          <w:tcPr>
            <w:tcW w:w="2449" w:type="dxa"/>
            <w:tcBorders>
              <w:left w:val="nil"/>
              <w:right w:val="nil"/>
            </w:tcBorders>
          </w:tcPr>
          <w:p w14:paraId="0AEE9009" w14:textId="77777777" w:rsidR="00EA732C" w:rsidRDefault="00EA732C">
            <w:pPr>
              <w:pStyle w:val="TableParagraph"/>
              <w:spacing w:before="10"/>
              <w:ind w:left="0"/>
              <w:rPr>
                <w:rFonts w:ascii="Times New Roman"/>
                <w:b/>
              </w:rPr>
            </w:pPr>
          </w:p>
          <w:p w14:paraId="7D185686" w14:textId="77777777" w:rsidR="00EA732C" w:rsidRDefault="006909B6">
            <w:pPr>
              <w:pStyle w:val="TableParagraph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 xml:space="preserve">Extramural </w:t>
            </w:r>
            <w:proofErr w:type="spellStart"/>
            <w:r>
              <w:rPr>
                <w:w w:val="105"/>
                <w:sz w:val="20"/>
              </w:rPr>
              <w:t>nacional</w:t>
            </w:r>
            <w:proofErr w:type="spellEnd"/>
          </w:p>
        </w:tc>
        <w:tc>
          <w:tcPr>
            <w:tcW w:w="3734" w:type="dxa"/>
            <w:gridSpan w:val="2"/>
            <w:tcBorders>
              <w:left w:val="nil"/>
            </w:tcBorders>
          </w:tcPr>
          <w:p w14:paraId="29BC47CB" w14:textId="77777777" w:rsidR="00EA732C" w:rsidRDefault="00EA732C">
            <w:pPr>
              <w:pStyle w:val="TableParagraph"/>
              <w:spacing w:before="10"/>
              <w:ind w:left="0"/>
              <w:rPr>
                <w:rFonts w:ascii="Times New Roman"/>
                <w:b/>
              </w:rPr>
            </w:pPr>
          </w:p>
          <w:p w14:paraId="371B0CFD" w14:textId="77777777" w:rsidR="00EA732C" w:rsidRDefault="006909B6">
            <w:pPr>
              <w:pStyle w:val="TableParagraph"/>
              <w:ind w:left="484"/>
              <w:rPr>
                <w:sz w:val="20"/>
              </w:rPr>
            </w:pPr>
            <w:r>
              <w:rPr>
                <w:w w:val="105"/>
                <w:sz w:val="20"/>
              </w:rPr>
              <w:t xml:space="preserve">Extramural </w:t>
            </w:r>
            <w:proofErr w:type="spellStart"/>
            <w:r>
              <w:rPr>
                <w:w w:val="105"/>
                <w:sz w:val="20"/>
              </w:rPr>
              <w:t>internacional</w:t>
            </w:r>
            <w:proofErr w:type="spellEnd"/>
          </w:p>
        </w:tc>
      </w:tr>
      <w:tr w:rsidR="006909B6" w14:paraId="0A5FEC5E" w14:textId="77777777" w:rsidTr="0037601D">
        <w:trPr>
          <w:trHeight w:hRule="exact" w:val="286"/>
        </w:trPr>
        <w:tc>
          <w:tcPr>
            <w:tcW w:w="3907" w:type="dxa"/>
            <w:gridSpan w:val="2"/>
          </w:tcPr>
          <w:p w14:paraId="360975E5" w14:textId="77777777" w:rsidR="006909B6" w:rsidRDefault="006909B6">
            <w:pPr>
              <w:pStyle w:val="TableParagraph"/>
              <w:spacing w:before="4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Fecha</w:t>
            </w:r>
            <w:proofErr w:type="spellEnd"/>
            <w:r>
              <w:rPr>
                <w:w w:val="105"/>
                <w:sz w:val="20"/>
              </w:rPr>
              <w:t xml:space="preserve"> de </w:t>
            </w:r>
            <w:proofErr w:type="spellStart"/>
            <w:r>
              <w:rPr>
                <w:w w:val="105"/>
                <w:sz w:val="20"/>
              </w:rPr>
              <w:t>inicio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  <w:tc>
          <w:tcPr>
            <w:tcW w:w="3091" w:type="dxa"/>
            <w:gridSpan w:val="2"/>
          </w:tcPr>
          <w:p w14:paraId="23FCB4CD" w14:textId="77777777" w:rsidR="006909B6" w:rsidRDefault="006909B6">
            <w:pPr>
              <w:pStyle w:val="TableParagraph"/>
              <w:spacing w:before="4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Fecha</w:t>
            </w:r>
            <w:proofErr w:type="spellEnd"/>
            <w:r>
              <w:rPr>
                <w:w w:val="105"/>
                <w:sz w:val="20"/>
              </w:rPr>
              <w:t xml:space="preserve"> de fin:</w:t>
            </w:r>
          </w:p>
        </w:tc>
        <w:tc>
          <w:tcPr>
            <w:tcW w:w="3092" w:type="dxa"/>
          </w:tcPr>
          <w:p w14:paraId="30B0D173" w14:textId="77777777" w:rsidR="006909B6" w:rsidRDefault="006909B6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 xml:space="preserve">Nº </w:t>
            </w:r>
            <w:proofErr w:type="spellStart"/>
            <w:r>
              <w:rPr>
                <w:sz w:val="20"/>
              </w:rPr>
              <w:t>días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EA732C" w14:paraId="77566766" w14:textId="77777777" w:rsidTr="0037601D">
        <w:trPr>
          <w:trHeight w:hRule="exact" w:val="290"/>
        </w:trPr>
        <w:tc>
          <w:tcPr>
            <w:tcW w:w="10090" w:type="dxa"/>
            <w:gridSpan w:val="5"/>
          </w:tcPr>
          <w:p w14:paraId="1CFB7F7C" w14:textId="77777777" w:rsidR="00EA732C" w:rsidRDefault="006909B6">
            <w:pPr>
              <w:pStyle w:val="TableParagraph"/>
              <w:spacing w:before="52"/>
              <w:rPr>
                <w:sz w:val="20"/>
              </w:rPr>
            </w:pPr>
            <w:r>
              <w:rPr>
                <w:w w:val="105"/>
                <w:sz w:val="20"/>
              </w:rPr>
              <w:t xml:space="preserve">IP </w:t>
            </w:r>
            <w:proofErr w:type="spellStart"/>
            <w:r>
              <w:rPr>
                <w:w w:val="105"/>
                <w:sz w:val="20"/>
              </w:rPr>
              <w:t>grupo</w:t>
            </w:r>
            <w:proofErr w:type="spellEnd"/>
            <w:r>
              <w:rPr>
                <w:w w:val="105"/>
                <w:sz w:val="20"/>
              </w:rPr>
              <w:t xml:space="preserve"> receptor:</w:t>
            </w:r>
          </w:p>
        </w:tc>
      </w:tr>
      <w:tr w:rsidR="00EA732C" w:rsidRPr="0037601D" w14:paraId="7BEA272B" w14:textId="77777777" w:rsidTr="0037601D">
        <w:trPr>
          <w:trHeight w:hRule="exact" w:val="290"/>
        </w:trPr>
        <w:tc>
          <w:tcPr>
            <w:tcW w:w="10090" w:type="dxa"/>
            <w:gridSpan w:val="5"/>
          </w:tcPr>
          <w:p w14:paraId="48C9AC77" w14:textId="7F0B73A6" w:rsidR="00EA732C" w:rsidRPr="00AC6C8F" w:rsidRDefault="006909B6">
            <w:pPr>
              <w:pStyle w:val="TableParagraph"/>
              <w:spacing w:before="47"/>
              <w:rPr>
                <w:sz w:val="20"/>
                <w:lang w:val="es-ES"/>
              </w:rPr>
            </w:pPr>
            <w:r w:rsidRPr="00AC6C8F">
              <w:rPr>
                <w:w w:val="105"/>
                <w:sz w:val="20"/>
                <w:lang w:val="es-ES"/>
              </w:rPr>
              <w:t>Centro</w:t>
            </w:r>
            <w:r w:rsidR="00AC6C8F" w:rsidRPr="00AC6C8F">
              <w:rPr>
                <w:w w:val="105"/>
                <w:sz w:val="20"/>
                <w:lang w:val="es-ES"/>
              </w:rPr>
              <w:t>,</w:t>
            </w:r>
            <w:r w:rsidRPr="00AC6C8F">
              <w:rPr>
                <w:w w:val="105"/>
                <w:sz w:val="20"/>
                <w:lang w:val="es-ES"/>
              </w:rPr>
              <w:t xml:space="preserve"> ciudad</w:t>
            </w:r>
            <w:r w:rsidR="00AC6C8F" w:rsidRPr="00AC6C8F">
              <w:rPr>
                <w:w w:val="105"/>
                <w:sz w:val="20"/>
                <w:lang w:val="es-ES"/>
              </w:rPr>
              <w:t xml:space="preserve"> y país</w:t>
            </w:r>
            <w:r w:rsidRPr="00AC6C8F">
              <w:rPr>
                <w:w w:val="105"/>
                <w:sz w:val="20"/>
                <w:lang w:val="es-ES"/>
              </w:rPr>
              <w:t xml:space="preserve"> de la estancia:</w:t>
            </w:r>
          </w:p>
        </w:tc>
      </w:tr>
      <w:tr w:rsidR="00EA732C" w14:paraId="189D25D8" w14:textId="77777777" w:rsidTr="0037601D">
        <w:trPr>
          <w:trHeight w:hRule="exact" w:val="290"/>
        </w:trPr>
        <w:tc>
          <w:tcPr>
            <w:tcW w:w="10090" w:type="dxa"/>
            <w:gridSpan w:val="5"/>
          </w:tcPr>
          <w:p w14:paraId="1B16163A" w14:textId="395F6279" w:rsidR="00EA732C" w:rsidRDefault="006909B6">
            <w:pPr>
              <w:pStyle w:val="TableParagraph"/>
              <w:spacing w:before="47"/>
              <w:rPr>
                <w:w w:val="105"/>
                <w:sz w:val="20"/>
              </w:rPr>
            </w:pPr>
            <w:proofErr w:type="spellStart"/>
            <w:r>
              <w:rPr>
                <w:w w:val="105"/>
                <w:sz w:val="20"/>
              </w:rPr>
              <w:t>Cantidad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solicitada</w:t>
            </w:r>
            <w:proofErr w:type="spellEnd"/>
            <w:r>
              <w:rPr>
                <w:w w:val="105"/>
                <w:sz w:val="20"/>
              </w:rPr>
              <w:t xml:space="preserve"> a CIBERONC:</w:t>
            </w:r>
          </w:p>
          <w:p w14:paraId="1B5186AA" w14:textId="21A7DEE8" w:rsidR="004F672E" w:rsidRDefault="004F672E">
            <w:pPr>
              <w:pStyle w:val="TableParagraph"/>
              <w:spacing w:before="47"/>
              <w:rPr>
                <w:w w:val="105"/>
                <w:sz w:val="20"/>
              </w:rPr>
            </w:pPr>
          </w:p>
          <w:p w14:paraId="401F3822" w14:textId="08B93FA1" w:rsidR="004F672E" w:rsidRDefault="004F672E">
            <w:pPr>
              <w:pStyle w:val="TableParagraph"/>
              <w:spacing w:before="47"/>
              <w:rPr>
                <w:w w:val="105"/>
                <w:sz w:val="20"/>
              </w:rPr>
            </w:pPr>
          </w:p>
          <w:p w14:paraId="45CABDB5" w14:textId="77777777" w:rsidR="004F672E" w:rsidRDefault="004F672E">
            <w:pPr>
              <w:pStyle w:val="TableParagraph"/>
              <w:spacing w:before="47"/>
              <w:rPr>
                <w:w w:val="105"/>
                <w:sz w:val="20"/>
              </w:rPr>
            </w:pPr>
          </w:p>
          <w:p w14:paraId="60EDA9EF" w14:textId="2FCB089C" w:rsidR="004F672E" w:rsidRDefault="004F672E">
            <w:pPr>
              <w:pStyle w:val="TableParagraph"/>
              <w:spacing w:before="47"/>
              <w:rPr>
                <w:sz w:val="20"/>
              </w:rPr>
            </w:pPr>
          </w:p>
        </w:tc>
      </w:tr>
      <w:tr w:rsidR="00EA732C" w:rsidRPr="0037601D" w14:paraId="20F6CAFD" w14:textId="77777777" w:rsidTr="0037601D">
        <w:trPr>
          <w:trHeight w:hRule="exact" w:val="1709"/>
        </w:trPr>
        <w:tc>
          <w:tcPr>
            <w:tcW w:w="10090" w:type="dxa"/>
            <w:gridSpan w:val="5"/>
          </w:tcPr>
          <w:p w14:paraId="5FC19826" w14:textId="77777777" w:rsidR="00EA732C" w:rsidRPr="00AC6C8F" w:rsidRDefault="006909B6">
            <w:pPr>
              <w:pStyle w:val="TableParagraph"/>
              <w:spacing w:before="9"/>
              <w:rPr>
                <w:sz w:val="20"/>
                <w:lang w:val="es-ES"/>
              </w:rPr>
            </w:pPr>
            <w:r w:rsidRPr="00AC6C8F">
              <w:rPr>
                <w:w w:val="105"/>
                <w:sz w:val="20"/>
                <w:lang w:val="es-ES"/>
              </w:rPr>
              <w:t>Breve descripción de la actividad a desarrollar:</w:t>
            </w:r>
          </w:p>
        </w:tc>
      </w:tr>
    </w:tbl>
    <w:p w14:paraId="36D615F1" w14:textId="77777777" w:rsidR="00EA732C" w:rsidRPr="00AC6C8F" w:rsidRDefault="00EA732C">
      <w:pPr>
        <w:pStyle w:val="Textoindependiente"/>
        <w:spacing w:before="4"/>
        <w:rPr>
          <w:rFonts w:ascii="Times New Roman"/>
          <w:b/>
          <w:sz w:val="15"/>
          <w:lang w:val="es-ES"/>
        </w:rPr>
      </w:pPr>
    </w:p>
    <w:p w14:paraId="4E1483B6" w14:textId="37A24B36" w:rsidR="00EA732C" w:rsidRPr="00AC6C8F" w:rsidRDefault="006909B6">
      <w:pPr>
        <w:pStyle w:val="Textoindependiente"/>
        <w:tabs>
          <w:tab w:val="left" w:pos="2086"/>
          <w:tab w:val="left" w:pos="4324"/>
        </w:tabs>
        <w:spacing w:before="74"/>
        <w:ind w:left="220"/>
        <w:rPr>
          <w:lang w:val="es-ES"/>
        </w:rPr>
      </w:pPr>
      <w:r w:rsidRPr="00AC6C8F">
        <w:rPr>
          <w:w w:val="105"/>
          <w:lang w:val="es-ES"/>
        </w:rPr>
        <w:t>En</w:t>
      </w:r>
      <w:r w:rsidRPr="00AC6C8F">
        <w:rPr>
          <w:rFonts w:ascii="Times New Roman"/>
          <w:w w:val="105"/>
          <w:u w:val="single"/>
          <w:lang w:val="es-ES"/>
        </w:rPr>
        <w:t xml:space="preserve"> </w:t>
      </w:r>
      <w:r w:rsidRPr="00AC6C8F">
        <w:rPr>
          <w:rFonts w:ascii="Times New Roman"/>
          <w:w w:val="105"/>
          <w:u w:val="single"/>
          <w:lang w:val="es-ES"/>
        </w:rPr>
        <w:tab/>
      </w:r>
      <w:r w:rsidRPr="00AC6C8F">
        <w:rPr>
          <w:w w:val="105"/>
          <w:lang w:val="es-ES"/>
        </w:rPr>
        <w:t>, a___</w:t>
      </w:r>
      <w:r w:rsidRPr="00AC6C8F">
        <w:rPr>
          <w:spacing w:val="1"/>
          <w:w w:val="105"/>
          <w:lang w:val="es-ES"/>
        </w:rPr>
        <w:t xml:space="preserve"> </w:t>
      </w:r>
      <w:r w:rsidRPr="00AC6C8F">
        <w:rPr>
          <w:w w:val="105"/>
          <w:lang w:val="es-ES"/>
        </w:rPr>
        <w:t>de</w:t>
      </w:r>
      <w:r w:rsidRPr="00AC6C8F">
        <w:rPr>
          <w:rFonts w:ascii="Times New Roman"/>
          <w:w w:val="105"/>
          <w:u w:val="single"/>
          <w:lang w:val="es-ES"/>
        </w:rPr>
        <w:tab/>
      </w:r>
      <w:proofErr w:type="spellStart"/>
      <w:r w:rsidRPr="00AC6C8F">
        <w:rPr>
          <w:w w:val="105"/>
          <w:lang w:val="es-ES"/>
        </w:rPr>
        <w:t>de</w:t>
      </w:r>
      <w:proofErr w:type="spellEnd"/>
      <w:r w:rsidRPr="00AC6C8F">
        <w:rPr>
          <w:spacing w:val="1"/>
          <w:w w:val="105"/>
          <w:lang w:val="es-ES"/>
        </w:rPr>
        <w:t xml:space="preserve"> </w:t>
      </w:r>
      <w:r w:rsidRPr="00AC6C8F">
        <w:rPr>
          <w:w w:val="105"/>
          <w:lang w:val="es-ES"/>
        </w:rPr>
        <w:t>201</w:t>
      </w:r>
      <w:r w:rsidR="006A124E">
        <w:rPr>
          <w:w w:val="105"/>
          <w:lang w:val="es-ES"/>
        </w:rPr>
        <w:t>9</w:t>
      </w:r>
    </w:p>
    <w:p w14:paraId="040DA9B3" w14:textId="77777777" w:rsidR="00EA732C" w:rsidRPr="00AC6C8F" w:rsidRDefault="00EA732C">
      <w:pPr>
        <w:pStyle w:val="Textoindependiente"/>
        <w:rPr>
          <w:sz w:val="23"/>
          <w:lang w:val="es-ES"/>
        </w:rPr>
      </w:pPr>
    </w:p>
    <w:p w14:paraId="1B33DD92" w14:textId="0DDCA7C4" w:rsidR="00EA732C" w:rsidRDefault="006909B6">
      <w:pPr>
        <w:pStyle w:val="Textoindependiente"/>
        <w:ind w:left="220"/>
        <w:rPr>
          <w:w w:val="105"/>
          <w:lang w:val="es-ES"/>
        </w:rPr>
      </w:pPr>
      <w:r w:rsidRPr="00AC6C8F">
        <w:rPr>
          <w:w w:val="105"/>
          <w:lang w:val="es-ES"/>
        </w:rPr>
        <w:t>FIRMADO:</w:t>
      </w:r>
    </w:p>
    <w:p w14:paraId="651CC9F7" w14:textId="1C7CF8AD" w:rsidR="004F672E" w:rsidRDefault="004F672E">
      <w:pPr>
        <w:pStyle w:val="Textoindependiente"/>
        <w:ind w:left="220"/>
        <w:rPr>
          <w:lang w:val="es-ES"/>
        </w:rPr>
      </w:pPr>
      <w:bookmarkStart w:id="1" w:name="_GoBack"/>
      <w:bookmarkEnd w:id="1"/>
    </w:p>
    <w:p w14:paraId="33B2D7EF" w14:textId="77777777" w:rsidR="004F672E" w:rsidRDefault="004F672E" w:rsidP="004F672E">
      <w:pPr>
        <w:pStyle w:val="Textoindependiente"/>
        <w:rPr>
          <w:lang w:val="es-ES"/>
        </w:rPr>
      </w:pPr>
    </w:p>
    <w:p w14:paraId="7427D3C7" w14:textId="77777777" w:rsidR="004F672E" w:rsidRPr="00AC6C8F" w:rsidRDefault="004F672E">
      <w:pPr>
        <w:pStyle w:val="Textoindependiente"/>
        <w:ind w:left="220"/>
        <w:rPr>
          <w:lang w:val="es-ES"/>
        </w:rPr>
      </w:pPr>
    </w:p>
    <w:p w14:paraId="218CC27F" w14:textId="36F47F57" w:rsidR="00EA732C" w:rsidRPr="004F672E" w:rsidRDefault="006909B6" w:rsidP="004F672E">
      <w:pPr>
        <w:pStyle w:val="Textoindependiente"/>
        <w:tabs>
          <w:tab w:val="left" w:pos="3099"/>
          <w:tab w:val="left" w:pos="7419"/>
        </w:tabs>
        <w:spacing w:before="12"/>
        <w:ind w:left="220"/>
        <w:rPr>
          <w:lang w:val="es-ES"/>
        </w:rPr>
      </w:pPr>
      <w:r w:rsidRPr="00AC6C8F">
        <w:rPr>
          <w:w w:val="105"/>
          <w:lang w:val="es-ES"/>
        </w:rPr>
        <w:t>Solicitante</w:t>
      </w:r>
      <w:r w:rsidRPr="00AC6C8F">
        <w:rPr>
          <w:w w:val="105"/>
          <w:lang w:val="es-ES"/>
        </w:rPr>
        <w:tab/>
        <w:t>IP</w:t>
      </w:r>
      <w:r w:rsidRPr="00AC6C8F">
        <w:rPr>
          <w:spacing w:val="-3"/>
          <w:w w:val="105"/>
          <w:lang w:val="es-ES"/>
        </w:rPr>
        <w:t xml:space="preserve"> </w:t>
      </w:r>
      <w:r w:rsidRPr="00AC6C8F">
        <w:rPr>
          <w:w w:val="105"/>
          <w:lang w:val="es-ES"/>
        </w:rPr>
        <w:t>grupo</w:t>
      </w:r>
      <w:r w:rsidRPr="00AC6C8F">
        <w:rPr>
          <w:spacing w:val="-4"/>
          <w:w w:val="105"/>
          <w:lang w:val="es-ES"/>
        </w:rPr>
        <w:t xml:space="preserve"> </w:t>
      </w:r>
      <w:r w:rsidRPr="00AC6C8F">
        <w:rPr>
          <w:w w:val="105"/>
          <w:lang w:val="es-ES"/>
        </w:rPr>
        <w:t>solicitante</w:t>
      </w:r>
      <w:r w:rsidRPr="00AC6C8F">
        <w:rPr>
          <w:w w:val="105"/>
          <w:lang w:val="es-ES"/>
        </w:rPr>
        <w:tab/>
        <w:t>IP grupo</w:t>
      </w:r>
      <w:r w:rsidRPr="00AC6C8F">
        <w:rPr>
          <w:spacing w:val="-11"/>
          <w:w w:val="105"/>
          <w:lang w:val="es-ES"/>
        </w:rPr>
        <w:t xml:space="preserve"> </w:t>
      </w:r>
      <w:r w:rsidRPr="00AC6C8F">
        <w:rPr>
          <w:w w:val="105"/>
          <w:lang w:val="es-ES"/>
        </w:rPr>
        <w:t>receptor</w:t>
      </w:r>
    </w:p>
    <w:p w14:paraId="300E5768" w14:textId="77777777" w:rsidR="00EA732C" w:rsidRPr="00AC6C8F" w:rsidRDefault="00EA732C">
      <w:pPr>
        <w:pStyle w:val="Textoindependiente"/>
        <w:rPr>
          <w:sz w:val="20"/>
          <w:lang w:val="es-ES"/>
        </w:rPr>
      </w:pPr>
    </w:p>
    <w:p w14:paraId="313BFF62" w14:textId="2506FF52" w:rsidR="00EA732C" w:rsidRDefault="006909B6">
      <w:pPr>
        <w:pStyle w:val="Textoindependiente"/>
        <w:spacing w:before="5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3CDE8D9A" wp14:editId="0BE32B76">
                <wp:simplePos x="0" y="0"/>
                <wp:positionH relativeFrom="page">
                  <wp:posOffset>850265</wp:posOffset>
                </wp:positionH>
                <wp:positionV relativeFrom="paragraph">
                  <wp:posOffset>245110</wp:posOffset>
                </wp:positionV>
                <wp:extent cx="3889375" cy="243840"/>
                <wp:effectExtent l="0" t="3810" r="0" b="635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9375" cy="243840"/>
                          <a:chOff x="1339" y="387"/>
                          <a:chExt cx="6125" cy="38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387"/>
                            <a:ext cx="6125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387"/>
                            <a:ext cx="6125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4F5A1" w14:textId="77777777" w:rsidR="00EA732C" w:rsidRPr="00AC6C8F" w:rsidRDefault="006909B6">
                              <w:pPr>
                                <w:spacing w:before="6"/>
                                <w:ind w:left="144"/>
                                <w:rPr>
                                  <w:rFonts w:ascii="Calibri"/>
                                  <w:i/>
                                  <w:sz w:val="21"/>
                                  <w:lang w:val="es-ES"/>
                                </w:rPr>
                              </w:pPr>
                              <w:r w:rsidRPr="00AC6C8F">
                                <w:rPr>
                                  <w:rFonts w:ascii="Calibri"/>
                                  <w:i/>
                                  <w:w w:val="105"/>
                                  <w:sz w:val="21"/>
                                  <w:lang w:val="es-ES"/>
                                </w:rPr>
                                <w:t xml:space="preserve">Enviar firmado y escaneado a </w:t>
                              </w:r>
                              <w:hyperlink r:id="rId7">
                                <w:r w:rsidRPr="00AC6C8F">
                                  <w:rPr>
                                    <w:rFonts w:ascii="Calibri"/>
                                    <w:i/>
                                    <w:color w:val="0563C1"/>
                                    <w:w w:val="105"/>
                                    <w:sz w:val="21"/>
                                    <w:u w:val="single" w:color="0563C1"/>
                                    <w:lang w:val="es-ES"/>
                                  </w:rPr>
                                  <w:t>formacion@ciberonc.es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3CDE8D9A" id="Group_x0020_2" o:spid="_x0000_s1026" style="position:absolute;margin-left:66.95pt;margin-top:19.3pt;width:306.25pt;height:19.2pt;z-index:251653632;mso-wrap-distance-left:0;mso-wrap-distance-right:0;mso-position-horizontal-relative:page" coordorigin="1339,387" coordsize="6125,38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4" o:spid="_x0000_s1027" type="#_x0000_t75" style="position:absolute;left:1339;top:387;width:6125;height:38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fb&#10;bAS/AAAA2gAAAA8AAABkcnMvZG93bnJldi54bWxEj80KwjAQhO+C7xBW8KapIqLVKCIoghd/evG2&#10;NGtbbDalibW+vREEj8PMfMMs160pRUO1KywrGA0jEMSp1QVnCpLrbjAD4TyyxtIyKXiTg/Wq21li&#10;rO2Lz9RcfCYChF2MCnLvq1hKl+Zk0A1tRRy8u60N+iDrTOoaXwFuSjmOoqk0WHBYyLGibU7p4/I0&#10;Cq7z2/FUpG6WUDO/nY/JOLlHe6X6vXazAOGp9f/wr33QCibwvRJugFx9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H22wEvwAAANoAAAAPAAAAAAAAAAAAAAAAAJwCAABkcnMv&#10;ZG93bnJldi54bWxQSwUGAAAAAAQABAD3AAAAiAMAAAAA&#10;">
                  <v:imagedata r:id="rId8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_x0020_Box_x0020_3" o:spid="_x0000_s1028" type="#_x0000_t202" style="position:absolute;left:1339;top:387;width:6125;height:3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inset="0,0,0,0">
                    <w:txbxContent>
                      <w:p w14:paraId="3354F5A1" w14:textId="77777777" w:rsidR="00EA732C" w:rsidRDefault="006909B6">
                        <w:pPr>
                          <w:spacing w:before="6"/>
                          <w:ind w:left="144"/>
                          <w:rPr>
                            <w:rFonts w:ascii="Calibri"/>
                            <w:i/>
                            <w:sz w:val="21"/>
                          </w:rPr>
                        </w:pPr>
                        <w:r>
                          <w:rPr>
                            <w:rFonts w:ascii="Calibri"/>
                            <w:i/>
                            <w:w w:val="105"/>
                            <w:sz w:val="21"/>
                          </w:rPr>
                          <w:t xml:space="preserve">Enviar firmado y escaneado a </w:t>
                        </w:r>
                        <w:hyperlink r:id="rId9">
                          <w:r>
                            <w:rPr>
                              <w:rFonts w:ascii="Calibri"/>
                              <w:i/>
                              <w:color w:val="0563C1"/>
                              <w:w w:val="105"/>
                              <w:sz w:val="21"/>
                              <w:u w:val="single" w:color="0563C1"/>
                            </w:rPr>
                            <w:t>formacion@ciberonc.es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EA732C">
      <w:type w:val="continuous"/>
      <w:pgSz w:w="12240" w:h="15840"/>
      <w:pgMar w:top="720" w:right="560" w:bottom="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nesa Nogales">
    <w15:presenceInfo w15:providerId="None" w15:userId="Vanesa Nogal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32C"/>
    <w:rsid w:val="0037601D"/>
    <w:rsid w:val="004F672E"/>
    <w:rsid w:val="006909B6"/>
    <w:rsid w:val="006A124E"/>
    <w:rsid w:val="00A408AB"/>
    <w:rsid w:val="00AC6C8F"/>
    <w:rsid w:val="00BC28BA"/>
    <w:rsid w:val="00CD6C83"/>
    <w:rsid w:val="00EA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21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formacion@ciberonc.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11/relationships/people" Target="people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formacion@ciberonc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618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Vanesa Nogales</cp:lastModifiedBy>
  <cp:revision>5</cp:revision>
  <dcterms:created xsi:type="dcterms:W3CDTF">2018-11-15T10:02:00Z</dcterms:created>
  <dcterms:modified xsi:type="dcterms:W3CDTF">2018-11-29T05:41:00Z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2017-08-30T00:00:00Z</vt:filetime>
  </property>
</Properties>
</file>