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80B9" w14:textId="77777777" w:rsidR="00DF6E25" w:rsidRDefault="00DF6E25"/>
    <w:p w14:paraId="06A83598" w14:textId="77777777" w:rsidR="00E03127" w:rsidRDefault="00E03127" w:rsidP="00E0312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Estudian los factores asociados a la aparición de depresión durante el confinamiento</w:t>
      </w:r>
    </w:p>
    <w:p w14:paraId="7E1CA969" w14:textId="77777777" w:rsidR="00E03127" w:rsidRDefault="00E03127" w:rsidP="00E03127">
      <w:pPr>
        <w:pStyle w:val="Prrafodelista"/>
        <w:numPr>
          <w:ilvl w:val="0"/>
          <w:numId w:val="1"/>
        </w:numPr>
        <w:jc w:val="both"/>
        <w:rPr>
          <w:rFonts w:ascii="Cambria" w:hAnsi="Cambria" w:cs="Times New Roman"/>
          <w:b/>
          <w:kern w:val="1"/>
          <w:sz w:val="24"/>
          <w:szCs w:val="24"/>
        </w:rPr>
      </w:pPr>
      <w:r>
        <w:rPr>
          <w:rFonts w:ascii="Cambria" w:hAnsi="Cambria" w:cs="Times New Roman"/>
          <w:b/>
          <w:kern w:val="1"/>
          <w:sz w:val="24"/>
          <w:szCs w:val="24"/>
        </w:rPr>
        <w:t xml:space="preserve">Las personas más jóvenes y aquellas que se sentían solas durante la pandemia mostraron un mayor riesgo de sufrirla  </w:t>
      </w:r>
    </w:p>
    <w:p w14:paraId="2C9C0CE5" w14:textId="77777777" w:rsidR="00E03127" w:rsidRDefault="00E03127" w:rsidP="00E03127">
      <w:pPr>
        <w:pStyle w:val="Prrafodelista"/>
        <w:jc w:val="both"/>
        <w:rPr>
          <w:rFonts w:ascii="Cambria" w:hAnsi="Cambria" w:cs="Times New Roman"/>
          <w:b/>
          <w:kern w:val="1"/>
          <w:sz w:val="24"/>
          <w:szCs w:val="24"/>
        </w:rPr>
      </w:pPr>
    </w:p>
    <w:p w14:paraId="79A76875" w14:textId="77777777" w:rsidR="00E03127" w:rsidRPr="00E03127" w:rsidRDefault="00E03127" w:rsidP="00E03127">
      <w:pPr>
        <w:pStyle w:val="Prrafodelista"/>
        <w:numPr>
          <w:ilvl w:val="0"/>
          <w:numId w:val="1"/>
        </w:numPr>
        <w:jc w:val="both"/>
        <w:rPr>
          <w:rFonts w:ascii="Cambria" w:hAnsi="Cambria" w:cs="Times New Roman"/>
          <w:b/>
          <w:kern w:val="1"/>
          <w:sz w:val="24"/>
          <w:szCs w:val="24"/>
        </w:rPr>
      </w:pPr>
      <w:r>
        <w:rPr>
          <w:rFonts w:ascii="Cambria" w:hAnsi="Cambria" w:cs="Times New Roman"/>
          <w:b/>
          <w:kern w:val="1"/>
          <w:sz w:val="24"/>
          <w:szCs w:val="24"/>
        </w:rPr>
        <w:t>En este estudio, liderado por i</w:t>
      </w:r>
      <w:r w:rsidRPr="00E03127">
        <w:rPr>
          <w:rFonts w:ascii="Cambria" w:hAnsi="Cambria" w:cs="Times New Roman"/>
          <w:b/>
          <w:kern w:val="1"/>
          <w:sz w:val="24"/>
          <w:szCs w:val="24"/>
        </w:rPr>
        <w:t>nvestigadores del CIBERSAM e</w:t>
      </w:r>
      <w:r>
        <w:rPr>
          <w:rFonts w:ascii="Cambria" w:hAnsi="Cambria" w:cs="Times New Roman"/>
          <w:b/>
          <w:kern w:val="1"/>
          <w:sz w:val="24"/>
          <w:szCs w:val="24"/>
        </w:rPr>
        <w:t xml:space="preserve">n la Universidad Autónoma de Madrid, han participado más de mil adultos en Madrid y Barcelona </w:t>
      </w:r>
    </w:p>
    <w:p w14:paraId="265F4458" w14:textId="77777777" w:rsidR="00E03127" w:rsidRDefault="00E03127">
      <w:pPr>
        <w:rPr>
          <w:rFonts w:asciiTheme="majorHAnsi" w:hAnsiTheme="majorHAnsi"/>
          <w:b/>
          <w:sz w:val="32"/>
          <w:szCs w:val="32"/>
        </w:rPr>
      </w:pPr>
    </w:p>
    <w:p w14:paraId="2FCDB6EA" w14:textId="6D9A56B9" w:rsidR="00BB2B72" w:rsidRPr="00BB2B72" w:rsidRDefault="00E03127" w:rsidP="00BB2B72">
      <w:pPr>
        <w:jc w:val="both"/>
        <w:rPr>
          <w:rFonts w:ascii="Cambria" w:hAnsi="Cambria"/>
          <w:sz w:val="24"/>
          <w:szCs w:val="24"/>
        </w:rPr>
      </w:pPr>
      <w:r w:rsidRPr="003242A0">
        <w:rPr>
          <w:rFonts w:ascii="Cambria" w:hAnsi="Cambria"/>
          <w:b/>
          <w:sz w:val="24"/>
          <w:szCs w:val="24"/>
        </w:rPr>
        <w:t xml:space="preserve">Madrid, </w:t>
      </w:r>
      <w:r>
        <w:rPr>
          <w:rFonts w:ascii="Cambria" w:hAnsi="Cambria"/>
          <w:b/>
          <w:sz w:val="24"/>
          <w:szCs w:val="24"/>
        </w:rPr>
        <w:t xml:space="preserve">01 </w:t>
      </w:r>
      <w:r w:rsidRPr="003242A0">
        <w:rPr>
          <w:rFonts w:ascii="Cambria" w:hAnsi="Cambria"/>
          <w:b/>
          <w:sz w:val="24"/>
          <w:szCs w:val="24"/>
        </w:rPr>
        <w:t xml:space="preserve">de </w:t>
      </w:r>
      <w:r>
        <w:rPr>
          <w:rFonts w:ascii="Cambria" w:hAnsi="Cambria"/>
          <w:b/>
          <w:sz w:val="24"/>
          <w:szCs w:val="24"/>
        </w:rPr>
        <w:t xml:space="preserve">julio </w:t>
      </w:r>
      <w:r w:rsidRPr="003242A0">
        <w:rPr>
          <w:rFonts w:ascii="Cambria" w:hAnsi="Cambria"/>
          <w:b/>
          <w:sz w:val="24"/>
          <w:szCs w:val="24"/>
        </w:rPr>
        <w:t>de 20</w:t>
      </w:r>
      <w:r>
        <w:rPr>
          <w:rFonts w:ascii="Cambria" w:hAnsi="Cambria"/>
          <w:b/>
          <w:sz w:val="24"/>
          <w:szCs w:val="24"/>
        </w:rPr>
        <w:t>21</w:t>
      </w:r>
      <w:r w:rsidRPr="003242A0">
        <w:rPr>
          <w:rFonts w:ascii="Cambria" w:hAnsi="Cambria"/>
          <w:b/>
          <w:sz w:val="24"/>
          <w:szCs w:val="24"/>
        </w:rPr>
        <w:t xml:space="preserve">.- </w:t>
      </w:r>
      <w:r w:rsidR="00BB2B72">
        <w:rPr>
          <w:rFonts w:ascii="Cambria" w:hAnsi="Cambria"/>
          <w:sz w:val="24"/>
          <w:szCs w:val="24"/>
        </w:rPr>
        <w:t xml:space="preserve">Un trabajo liderado por investigadores del CIBER de Salud Mental (CIBERSAM) del departamento de Psiquiatría de la Universidad Autónoma de Madrid (UAM) ha evaluado los factores asociados a </w:t>
      </w:r>
      <w:del w:id="0" w:author="Navarro, Begoña [Ciberisciii]" w:date="2021-06-29T13:19:00Z">
        <w:r w:rsidR="00BB2B72" w:rsidRPr="00503888" w:rsidDel="00503888">
          <w:rPr>
            <w:rFonts w:ascii="Cambria" w:hAnsi="Cambria"/>
            <w:sz w:val="24"/>
            <w:szCs w:val="24"/>
            <w:rPrChange w:id="1" w:author="Navarro, Begoña [Ciberisciii]" w:date="2021-06-29T13:19:00Z">
              <w:rPr>
                <w:rFonts w:ascii="Cambria" w:hAnsi="Cambria"/>
                <w:strike/>
                <w:sz w:val="24"/>
                <w:szCs w:val="24"/>
              </w:rPr>
            </w:rPrChange>
          </w:rPr>
          <w:delText>a ha evaluado los factores asociados</w:delText>
        </w:r>
        <w:r w:rsidR="00BB2B72" w:rsidRPr="00BB2B72" w:rsidDel="00503888">
          <w:rPr>
            <w:rFonts w:ascii="Cambria" w:hAnsi="Cambria"/>
            <w:sz w:val="24"/>
            <w:szCs w:val="24"/>
          </w:rPr>
          <w:delText xml:space="preserve"> </w:delText>
        </w:r>
      </w:del>
      <w:r w:rsidR="00BB2B72" w:rsidRPr="00BB2B72">
        <w:rPr>
          <w:rFonts w:ascii="Cambria" w:hAnsi="Cambria"/>
          <w:sz w:val="24"/>
          <w:szCs w:val="24"/>
        </w:rPr>
        <w:t>a la aparición de depresión e ideación suicida durante el confinamiento domiciliario que tuvo lugar durante la primera ola de la pandemia de COVID-19 en España.</w:t>
      </w:r>
    </w:p>
    <w:p w14:paraId="01EF0BC6" w14:textId="77777777" w:rsidR="00BB2B72" w:rsidRPr="00BB2B72" w:rsidRDefault="00BB2B72" w:rsidP="00BB2B72">
      <w:pPr>
        <w:jc w:val="both"/>
        <w:rPr>
          <w:rFonts w:ascii="Cambria" w:hAnsi="Cambria"/>
          <w:sz w:val="24"/>
          <w:szCs w:val="24"/>
        </w:rPr>
      </w:pPr>
      <w:r w:rsidRPr="00BB2B72">
        <w:rPr>
          <w:rFonts w:ascii="Cambria" w:hAnsi="Cambria"/>
          <w:sz w:val="24"/>
          <w:szCs w:val="24"/>
        </w:rPr>
        <w:t xml:space="preserve">El </w:t>
      </w:r>
      <w:r>
        <w:rPr>
          <w:rFonts w:ascii="Cambria" w:hAnsi="Cambria"/>
          <w:sz w:val="24"/>
          <w:szCs w:val="24"/>
        </w:rPr>
        <w:t xml:space="preserve">estudio, que ha sido publicado en </w:t>
      </w:r>
      <w:r w:rsidRPr="00BB2B72">
        <w:rPr>
          <w:rFonts w:ascii="Cambria" w:hAnsi="Cambria"/>
          <w:i/>
          <w:sz w:val="24"/>
          <w:szCs w:val="24"/>
        </w:rPr>
        <w:t xml:space="preserve">Epidemiology and Psychiatric Sciences, </w:t>
      </w:r>
      <w:r w:rsidRPr="00BB2B72">
        <w:rPr>
          <w:rFonts w:ascii="Cambria" w:hAnsi="Cambria"/>
          <w:sz w:val="24"/>
          <w:szCs w:val="24"/>
        </w:rPr>
        <w:t xml:space="preserve"> analiza los datos de más de 1.000 adultos de las provincias de Madrid y Barcelona. A diferencia de otros </w:t>
      </w:r>
      <w:r>
        <w:rPr>
          <w:rFonts w:ascii="Cambria" w:hAnsi="Cambria"/>
          <w:sz w:val="24"/>
          <w:szCs w:val="24"/>
        </w:rPr>
        <w:t>trabajos</w:t>
      </w:r>
      <w:r w:rsidRPr="00BB2B72">
        <w:rPr>
          <w:rFonts w:ascii="Cambria" w:hAnsi="Cambria"/>
          <w:sz w:val="24"/>
          <w:szCs w:val="24"/>
        </w:rPr>
        <w:t xml:space="preserve">, este utilizó un muestreo representativo de la población y llevó a cabo una entrevista presencial en el hogar de los participantes meses antes del confinamiento. Posteriormente, se realizó una entrevista telefónica entre mayo y junio de 2020. </w:t>
      </w:r>
    </w:p>
    <w:p w14:paraId="4AA35976" w14:textId="77777777" w:rsidR="00BB2B72" w:rsidRPr="00BB2B72" w:rsidRDefault="00BB2B72" w:rsidP="00BB2B72">
      <w:pPr>
        <w:jc w:val="both"/>
        <w:rPr>
          <w:rFonts w:ascii="Cambria" w:hAnsi="Cambria"/>
          <w:sz w:val="24"/>
          <w:szCs w:val="24"/>
        </w:rPr>
      </w:pPr>
      <w:r w:rsidRPr="00BB2B72">
        <w:rPr>
          <w:rFonts w:ascii="Cambria" w:hAnsi="Cambria"/>
          <w:i/>
          <w:sz w:val="24"/>
          <w:szCs w:val="24"/>
        </w:rPr>
        <w:t>“Las personas más jóvenes, así como aquellas que se sentían solas antes de la pandemia, mostraron mayor riesgo de sufrir depresión durante el confinamiento”,</w:t>
      </w:r>
      <w:r w:rsidRPr="00BB2B7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indica José Luis Ayuso, primer firmante del estudio y jefe de grupo del CIBERSAM en la UAM</w:t>
      </w:r>
      <w:r w:rsidRPr="00BB2B72">
        <w:rPr>
          <w:rFonts w:ascii="Cambria" w:hAnsi="Cambria"/>
          <w:sz w:val="24"/>
          <w:szCs w:val="24"/>
        </w:rPr>
        <w:t xml:space="preserve">. </w:t>
      </w:r>
    </w:p>
    <w:p w14:paraId="77ABD5FD" w14:textId="77777777" w:rsidR="00BB2B72" w:rsidRPr="00BB2B72" w:rsidRDefault="00BB2B72" w:rsidP="00BB2B72">
      <w:pPr>
        <w:jc w:val="both"/>
        <w:rPr>
          <w:rFonts w:ascii="Cambria" w:hAnsi="Cambria"/>
          <w:sz w:val="24"/>
          <w:szCs w:val="24"/>
        </w:rPr>
      </w:pPr>
      <w:r w:rsidRPr="00BB2B72">
        <w:rPr>
          <w:rFonts w:ascii="Cambria" w:hAnsi="Cambria"/>
          <w:sz w:val="24"/>
          <w:szCs w:val="24"/>
        </w:rPr>
        <w:t>“</w:t>
      </w:r>
      <w:r w:rsidRPr="00BB2B72">
        <w:rPr>
          <w:rFonts w:ascii="Cambria" w:hAnsi="Cambria"/>
          <w:i/>
          <w:sz w:val="24"/>
          <w:szCs w:val="24"/>
        </w:rPr>
        <w:t xml:space="preserve">Por su parte </w:t>
      </w:r>
      <w:r w:rsidRPr="00BB2B72">
        <w:rPr>
          <w:rFonts w:ascii="Cambria" w:hAnsi="Cambria"/>
          <w:sz w:val="24"/>
          <w:szCs w:val="24"/>
        </w:rPr>
        <w:t>—añad</w:t>
      </w:r>
      <w:r>
        <w:rPr>
          <w:rFonts w:ascii="Cambria" w:hAnsi="Cambria"/>
          <w:sz w:val="24"/>
          <w:szCs w:val="24"/>
        </w:rPr>
        <w:t>e</w:t>
      </w:r>
      <w:r w:rsidRPr="00BB2B72">
        <w:rPr>
          <w:rFonts w:ascii="Cambria" w:hAnsi="Cambria"/>
          <w:sz w:val="24"/>
          <w:szCs w:val="24"/>
        </w:rPr>
        <w:t>—</w:t>
      </w:r>
      <w:r w:rsidRPr="00BB2B72">
        <w:rPr>
          <w:rFonts w:ascii="Cambria" w:hAnsi="Cambria"/>
          <w:i/>
          <w:sz w:val="24"/>
          <w:szCs w:val="24"/>
        </w:rPr>
        <w:t xml:space="preserve"> la resiliencia y el apoyo social percibido ejercieron un papel protector frente a estos problemas de salud mental. Por otro lado, no se observó un aumento significativo en el porcentaje total de personas con depresión e ideación suicida durante el confinamiento</w:t>
      </w:r>
      <w:r w:rsidRPr="00BB2B72">
        <w:rPr>
          <w:rFonts w:ascii="Cambria" w:hAnsi="Cambria"/>
          <w:sz w:val="24"/>
          <w:szCs w:val="24"/>
        </w:rPr>
        <w:t xml:space="preserve">”. </w:t>
      </w:r>
    </w:p>
    <w:p w14:paraId="163D3EC1" w14:textId="77777777" w:rsidR="00BB2B72" w:rsidRPr="00BB2B72" w:rsidRDefault="00BB2B72" w:rsidP="00BB2B72">
      <w:pPr>
        <w:jc w:val="both"/>
        <w:rPr>
          <w:rFonts w:ascii="Cambria" w:hAnsi="Cambria"/>
          <w:b/>
          <w:sz w:val="24"/>
          <w:szCs w:val="24"/>
        </w:rPr>
      </w:pPr>
      <w:r w:rsidRPr="00BB2B72">
        <w:rPr>
          <w:rFonts w:ascii="Cambria" w:hAnsi="Cambria"/>
          <w:b/>
          <w:sz w:val="24"/>
          <w:szCs w:val="24"/>
        </w:rPr>
        <w:t xml:space="preserve">Medidas para la prevención e intervención </w:t>
      </w:r>
    </w:p>
    <w:p w14:paraId="469D1EB2" w14:textId="77777777" w:rsidR="00BB2B72" w:rsidRPr="00BB2B72" w:rsidRDefault="00BB2B72" w:rsidP="00BB2B72">
      <w:pPr>
        <w:jc w:val="both"/>
        <w:rPr>
          <w:rFonts w:ascii="Cambria" w:hAnsi="Cambria"/>
          <w:sz w:val="24"/>
          <w:szCs w:val="24"/>
        </w:rPr>
      </w:pPr>
      <w:r w:rsidRPr="00BB2B72">
        <w:rPr>
          <w:rFonts w:ascii="Cambria" w:hAnsi="Cambria"/>
          <w:sz w:val="24"/>
          <w:szCs w:val="24"/>
        </w:rPr>
        <w:t xml:space="preserve">Ante una situación sin precedentes, las primeras reacciones emocionales pueden ser sentimientos de miedo, ira o tristeza que no impliquen necesariamente un trastorno mental. </w:t>
      </w:r>
    </w:p>
    <w:p w14:paraId="14AF6F6E" w14:textId="77777777" w:rsidR="00BB2B72" w:rsidRPr="00BB2B72" w:rsidRDefault="00BB2B72" w:rsidP="00BB2B72">
      <w:pPr>
        <w:jc w:val="both"/>
        <w:rPr>
          <w:rFonts w:ascii="Cambria" w:hAnsi="Cambria"/>
          <w:sz w:val="24"/>
          <w:szCs w:val="24"/>
        </w:rPr>
      </w:pPr>
    </w:p>
    <w:p w14:paraId="29527D7E" w14:textId="77777777" w:rsidR="00BB2B72" w:rsidRPr="00BB2B72" w:rsidRDefault="00BB2B72" w:rsidP="00BB2B72">
      <w:pPr>
        <w:jc w:val="both"/>
        <w:rPr>
          <w:rFonts w:ascii="Cambria" w:hAnsi="Cambria"/>
          <w:sz w:val="24"/>
          <w:szCs w:val="24"/>
        </w:rPr>
      </w:pPr>
      <w:r w:rsidRPr="00BB2B72">
        <w:rPr>
          <w:rFonts w:ascii="Cambria" w:hAnsi="Cambria"/>
          <w:sz w:val="24"/>
          <w:szCs w:val="24"/>
        </w:rPr>
        <w:lastRenderedPageBreak/>
        <w:t>De hecho, otros estudios también han encontrado una estabilización o disminución de los problemas de salud mental durante la primera fase de la pandemia, lo que está en línea con nuestra capacidad de adaptación ante eventos vitales estresantes.</w:t>
      </w:r>
    </w:p>
    <w:p w14:paraId="5CA51CE5" w14:textId="77777777" w:rsidR="00BB2B72" w:rsidRPr="00BB2B72" w:rsidRDefault="00BB2B72" w:rsidP="00BB2B72">
      <w:pPr>
        <w:jc w:val="both"/>
        <w:rPr>
          <w:rFonts w:ascii="Cambria" w:hAnsi="Cambria"/>
          <w:sz w:val="24"/>
          <w:szCs w:val="24"/>
        </w:rPr>
      </w:pPr>
      <w:r w:rsidRPr="00BB2B72">
        <w:rPr>
          <w:rFonts w:ascii="Cambria" w:hAnsi="Cambria"/>
          <w:sz w:val="24"/>
          <w:szCs w:val="24"/>
        </w:rPr>
        <w:t xml:space="preserve">A pesar de lo anterior, debe tenerse en cuenta que estos resultados hacen referencia a la primera ola de la pandemia y se prevé que el impacto sobre la salud mental pueda aparecer más a largo plazo, especialmente en los grupos más vulnerables.  </w:t>
      </w:r>
    </w:p>
    <w:p w14:paraId="45525A07" w14:textId="57F1D905" w:rsidR="00BB2B72" w:rsidRPr="00BB2B72" w:rsidRDefault="00BB2B72" w:rsidP="00BB2B7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Según destaca  la investigadora del CIBERSAM Marta Miret, </w:t>
      </w:r>
      <w:ins w:id="2" w:author="Navarro, Begoña [Ciberisciii]" w:date="2021-06-29T13:19:00Z">
        <w:r w:rsidR="00503888">
          <w:rPr>
            <w:rFonts w:ascii="Cambria" w:hAnsi="Cambria"/>
            <w:sz w:val="24"/>
            <w:szCs w:val="24"/>
          </w:rPr>
          <w:t xml:space="preserve">coordinadora del estudio </w:t>
        </w:r>
      </w:ins>
      <w:del w:id="3" w:author="Navarro, Begoña [Ciberisciii]" w:date="2021-06-29T13:19:00Z">
        <w:r w:rsidDel="00503888">
          <w:rPr>
            <w:rFonts w:ascii="Cambria" w:hAnsi="Cambria"/>
            <w:sz w:val="24"/>
            <w:szCs w:val="24"/>
          </w:rPr>
          <w:delText>última firmante</w:delText>
        </w:r>
      </w:del>
      <w:r>
        <w:rPr>
          <w:rFonts w:ascii="Cambria" w:hAnsi="Cambria"/>
          <w:sz w:val="24"/>
          <w:szCs w:val="24"/>
        </w:rPr>
        <w:t xml:space="preserve">, </w:t>
      </w:r>
      <w:r w:rsidRPr="00BB2B72">
        <w:rPr>
          <w:rFonts w:ascii="Cambria" w:hAnsi="Cambria"/>
          <w:i/>
          <w:sz w:val="24"/>
          <w:szCs w:val="24"/>
        </w:rPr>
        <w:t>“estos hallazgos refuerzan la necesidad de aplicar medidas de prevención e intervención sobre la salud mental durante y después de la pandemia en personas vulnerables, así como de investigar el impacto de las medidas preventivas para evitar el contagio de COVID-19 en la salud mental de la población española en el medio y largo plazo”</w:t>
      </w:r>
      <w:r>
        <w:rPr>
          <w:rFonts w:ascii="Cambria" w:hAnsi="Cambria"/>
          <w:sz w:val="24"/>
          <w:szCs w:val="24"/>
        </w:rPr>
        <w:t>.</w:t>
      </w:r>
    </w:p>
    <w:p w14:paraId="03549A69" w14:textId="77777777" w:rsidR="00BB2B72" w:rsidRPr="00BB2B72" w:rsidRDefault="00BB2B72" w:rsidP="00BB2B72">
      <w:pPr>
        <w:jc w:val="both"/>
        <w:rPr>
          <w:rFonts w:ascii="Cambria" w:hAnsi="Cambria"/>
          <w:sz w:val="24"/>
          <w:szCs w:val="24"/>
        </w:rPr>
      </w:pPr>
      <w:r w:rsidRPr="00BB2B72">
        <w:rPr>
          <w:rFonts w:ascii="Cambria" w:hAnsi="Cambria"/>
          <w:sz w:val="24"/>
          <w:szCs w:val="24"/>
        </w:rPr>
        <w:t xml:space="preserve">El Departamento de Psiquiatría de la UAM es </w:t>
      </w:r>
      <w:hyperlink r:id="rId7" w:history="1">
        <w:r w:rsidRPr="00BB2B72">
          <w:rPr>
            <w:rStyle w:val="Hipervnculo"/>
            <w:rFonts w:ascii="Cambria" w:hAnsi="Cambria"/>
            <w:sz w:val="24"/>
            <w:szCs w:val="24"/>
          </w:rPr>
          <w:t>Centro Colaborador</w:t>
        </w:r>
      </w:hyperlink>
      <w:r w:rsidRPr="00BB2B72">
        <w:rPr>
          <w:rFonts w:ascii="Cambria" w:hAnsi="Cambria"/>
          <w:sz w:val="24"/>
          <w:szCs w:val="24"/>
        </w:rPr>
        <w:t xml:space="preserve"> de la Organización Mundial de la Salud y, junto con investigadores de la Fundació Sant Joan de Déu, desarrolla el proyecto </w:t>
      </w:r>
      <w:hyperlink r:id="rId8" w:history="1">
        <w:r w:rsidRPr="00BB2B72">
          <w:rPr>
            <w:rStyle w:val="Hipervnculo"/>
            <w:rFonts w:ascii="Cambria" w:hAnsi="Cambria"/>
            <w:sz w:val="24"/>
            <w:szCs w:val="24"/>
          </w:rPr>
          <w:t>Edad con Salud</w:t>
        </w:r>
      </w:hyperlink>
      <w:r w:rsidRPr="00BB2B72">
        <w:rPr>
          <w:rFonts w:ascii="Cambria" w:hAnsi="Cambria"/>
          <w:sz w:val="24"/>
          <w:szCs w:val="24"/>
        </w:rPr>
        <w:t>. Este trabajo ha sido financiado por el Ministerio de Ciencia e Innovación y el Centro de Investigación Biomédica en Red de Salud Mental.</w:t>
      </w:r>
    </w:p>
    <w:p w14:paraId="5FB455C8" w14:textId="77777777" w:rsidR="00E03127" w:rsidRPr="00E03127" w:rsidRDefault="00E03127" w:rsidP="00E03127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244BB6DF" w14:textId="77777777" w:rsidR="00E03127" w:rsidRPr="00E03127" w:rsidRDefault="00E03127" w:rsidP="00E03127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E03127">
        <w:rPr>
          <w:rFonts w:ascii="Cambria" w:eastAsia="Times New Roman" w:hAnsi="Cambria" w:cs="Times New Roman"/>
          <w:b/>
          <w:kern w:val="1"/>
          <w:sz w:val="24"/>
          <w:szCs w:val="24"/>
        </w:rPr>
        <w:t>Referencia bibliográfica:</w:t>
      </w:r>
    </w:p>
    <w:p w14:paraId="07B351FF" w14:textId="77777777" w:rsidR="00E03127" w:rsidRPr="00E03127" w:rsidRDefault="00E03127" w:rsidP="00E03127">
      <w:pPr>
        <w:jc w:val="both"/>
        <w:rPr>
          <w:rFonts w:ascii="Cambria" w:hAnsi="Cambria"/>
          <w:sz w:val="24"/>
          <w:szCs w:val="24"/>
        </w:rPr>
      </w:pPr>
      <w:r w:rsidRPr="00E03127">
        <w:rPr>
          <w:rFonts w:ascii="Cambria" w:hAnsi="Cambria"/>
          <w:sz w:val="24"/>
          <w:szCs w:val="24"/>
        </w:rPr>
        <w:t xml:space="preserve">Ayuso-Mateos, J. L., Morillo, D., Haro, J. M., Olaya, B., Lara, E., Miret, M. 2021. Changes on depression and suicidal ideation under severe lockdown restrictions during the first wave of the COVID-19 pandemic in Spain: a longitudinal study in the general population. </w:t>
      </w:r>
      <w:r w:rsidRPr="00E03127">
        <w:rPr>
          <w:rFonts w:ascii="Cambria" w:hAnsi="Cambria"/>
          <w:i/>
          <w:sz w:val="24"/>
          <w:szCs w:val="24"/>
        </w:rPr>
        <w:t>Epidemiology and psychiatric sciences</w:t>
      </w:r>
      <w:r w:rsidRPr="00E03127">
        <w:rPr>
          <w:rFonts w:ascii="Cambria" w:hAnsi="Cambria"/>
          <w:sz w:val="24"/>
          <w:szCs w:val="24"/>
        </w:rPr>
        <w:t>, 1–27.</w:t>
      </w:r>
    </w:p>
    <w:p w14:paraId="055D53F8" w14:textId="77777777" w:rsidR="00E03127" w:rsidRDefault="00D357B9" w:rsidP="00E03127">
      <w:pPr>
        <w:rPr>
          <w:rFonts w:ascii="Cambria" w:hAnsi="Cambria"/>
          <w:sz w:val="24"/>
          <w:szCs w:val="24"/>
        </w:rPr>
      </w:pPr>
      <w:hyperlink r:id="rId9" w:history="1">
        <w:r w:rsidR="00E03127" w:rsidRPr="0041182F">
          <w:rPr>
            <w:rStyle w:val="Hipervnculo"/>
            <w:rFonts w:ascii="Cambria" w:hAnsi="Cambria"/>
            <w:sz w:val="24"/>
            <w:szCs w:val="24"/>
          </w:rPr>
          <w:t>https://doi.org/10.1017/S2045796021000408</w:t>
        </w:r>
      </w:hyperlink>
    </w:p>
    <w:p w14:paraId="686B0AA3" w14:textId="77777777" w:rsidR="00E03127" w:rsidRDefault="00E03127" w:rsidP="00E03127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6D83FC3C" w14:textId="77777777" w:rsidR="00E03127" w:rsidRPr="003242A0" w:rsidRDefault="00E03127" w:rsidP="00E03127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3242A0">
        <w:rPr>
          <w:rFonts w:ascii="Cambria" w:eastAsia="Times New Roman" w:hAnsi="Cambria" w:cs="Times New Roman"/>
          <w:b/>
          <w:kern w:val="1"/>
          <w:sz w:val="24"/>
          <w:szCs w:val="24"/>
        </w:rPr>
        <w:t>Sobre el CIBERSAM</w:t>
      </w:r>
    </w:p>
    <w:p w14:paraId="7B706EA6" w14:textId="77777777" w:rsidR="00E03127" w:rsidRDefault="00E03127" w:rsidP="00E0312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A41072">
        <w:rPr>
          <w:rFonts w:ascii="Cambria" w:eastAsia="Times New Roman" w:hAnsi="Cambria" w:cs="Times New Roman"/>
          <w:kern w:val="1"/>
          <w:sz w:val="24"/>
          <w:szCs w:val="24"/>
        </w:rPr>
        <w:t>El Centro de Investigación Biomédica en Red (CIBER) es un consorcio dependiente del Instituto de Salud Carlos III (Ministerio de Ciencia e Innovación) y cofinanciado con fondos FEDER. El CIBER de Salud Mental (CIBERSAM) está formado por 25 grupos de investigación clínica, preclínica y traslacional. Está orientado fundamentalmente al estudio de trastornos mentales como depresión, esquizofrenia, trastorno bipolar, así como los trastornos de ansiedad y trastornos mentales del niño y del adolescente o la innovación terapéutica.</w:t>
      </w:r>
    </w:p>
    <w:p w14:paraId="2351C307" w14:textId="77777777" w:rsidR="00E03127" w:rsidRDefault="00E03127" w:rsidP="00E03127">
      <w:pPr>
        <w:pStyle w:val="Default"/>
        <w:rPr>
          <w:rFonts w:asciiTheme="minorHAnsi" w:hAnsiTheme="minorHAnsi" w:cstheme="minorHAnsi"/>
          <w:b/>
          <w:lang w:val="en-US"/>
        </w:rPr>
      </w:pPr>
    </w:p>
    <w:sectPr w:rsidR="00E0312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9CEA" w14:textId="77777777" w:rsidR="00D357B9" w:rsidRDefault="00D357B9" w:rsidP="00E03127">
      <w:pPr>
        <w:spacing w:after="0" w:line="240" w:lineRule="auto"/>
      </w:pPr>
      <w:r>
        <w:separator/>
      </w:r>
    </w:p>
  </w:endnote>
  <w:endnote w:type="continuationSeparator" w:id="0">
    <w:p w14:paraId="4F5E0E9C" w14:textId="77777777" w:rsidR="00D357B9" w:rsidRDefault="00D357B9" w:rsidP="00E0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7854" w14:textId="77777777" w:rsidR="00D357B9" w:rsidRDefault="00D357B9" w:rsidP="00E03127">
      <w:pPr>
        <w:spacing w:after="0" w:line="240" w:lineRule="auto"/>
      </w:pPr>
      <w:r>
        <w:separator/>
      </w:r>
    </w:p>
  </w:footnote>
  <w:footnote w:type="continuationSeparator" w:id="0">
    <w:p w14:paraId="20345BA4" w14:textId="77777777" w:rsidR="00D357B9" w:rsidRDefault="00D357B9" w:rsidP="00E0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164F" w14:textId="77777777" w:rsidR="00E03127" w:rsidRDefault="00E031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D9ADFA8" wp14:editId="69831987">
          <wp:simplePos x="0" y="0"/>
          <wp:positionH relativeFrom="column">
            <wp:posOffset>5595620</wp:posOffset>
          </wp:positionH>
          <wp:positionV relativeFrom="paragraph">
            <wp:posOffset>161925</wp:posOffset>
          </wp:positionV>
          <wp:extent cx="609600" cy="494030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57746A7" wp14:editId="2BDE631D">
          <wp:simplePos x="0" y="0"/>
          <wp:positionH relativeFrom="column">
            <wp:posOffset>3902528</wp:posOffset>
          </wp:positionH>
          <wp:positionV relativeFrom="paragraph">
            <wp:posOffset>160020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0D8D1F56" wp14:editId="79F7EAE0">
          <wp:extent cx="1414179" cy="6570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bersam_te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33" cy="67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</w:t>
    </w:r>
    <w:r>
      <w:rPr>
        <w:noProof/>
        <w:lang w:eastAsia="es-ES"/>
      </w:rPr>
      <w:drawing>
        <wp:inline distT="0" distB="0" distL="0" distR="0" wp14:anchorId="36FA7BE7" wp14:editId="42700F61">
          <wp:extent cx="1228725" cy="489709"/>
          <wp:effectExtent l="0" t="0" r="0" b="5715"/>
          <wp:docPr id="5" name="Imagen 5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658" cy="49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629B"/>
    <w:multiLevelType w:val="hybridMultilevel"/>
    <w:tmpl w:val="54689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varro, Begoña [Ciberisciii]">
    <w15:presenceInfo w15:providerId="AD" w15:userId="S::begona.navarro@ciberisciii.onmicrosoft.com::27239522-fd9e-4a05-96e5-54a1b82851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DC"/>
    <w:rsid w:val="00503888"/>
    <w:rsid w:val="00B05EDC"/>
    <w:rsid w:val="00BB2B72"/>
    <w:rsid w:val="00C87C80"/>
    <w:rsid w:val="00D357B9"/>
    <w:rsid w:val="00DF6E25"/>
    <w:rsid w:val="00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274F"/>
  <w15:docId w15:val="{2E89258F-4236-4946-A5F6-6989F3AC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127"/>
  </w:style>
  <w:style w:type="paragraph" w:styleId="Piedepgina">
    <w:name w:val="footer"/>
    <w:basedOn w:val="Normal"/>
    <w:link w:val="PiedepginaCar"/>
    <w:uiPriority w:val="99"/>
    <w:unhideWhenUsed/>
    <w:rsid w:val="00E03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127"/>
  </w:style>
  <w:style w:type="paragraph" w:styleId="Textodeglobo">
    <w:name w:val="Balloon Text"/>
    <w:basedOn w:val="Normal"/>
    <w:link w:val="TextodegloboCar"/>
    <w:uiPriority w:val="99"/>
    <w:semiHidden/>
    <w:unhideWhenUsed/>
    <w:rsid w:val="00E0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1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3127"/>
    <w:pPr>
      <w:ind w:left="720"/>
      <w:contextualSpacing/>
    </w:pPr>
  </w:style>
  <w:style w:type="paragraph" w:customStyle="1" w:styleId="Default">
    <w:name w:val="Default"/>
    <w:rsid w:val="00E0312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3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adconsalu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comsuam.org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7/S204579602100040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Navarro, Begoña [Ciberisciii]</cp:lastModifiedBy>
  <cp:revision>2</cp:revision>
  <dcterms:created xsi:type="dcterms:W3CDTF">2021-06-29T11:20:00Z</dcterms:created>
  <dcterms:modified xsi:type="dcterms:W3CDTF">2021-06-29T11:20:00Z</dcterms:modified>
</cp:coreProperties>
</file>